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BAD" w:rsidRDefault="00EC7C4D">
      <w:pPr>
        <w:snapToGrid w:val="0"/>
        <w:spacing w:line="360" w:lineRule="auto"/>
        <w:rPr>
          <w:rFonts w:ascii="宋体" w:hAnsi="宋体"/>
        </w:rPr>
      </w:pPr>
      <w:ins w:id="0" w:author="fox" w:date="2017-03-30T15:10:00Z">
        <w:r>
          <w:rPr>
            <w:rFonts w:ascii="Times New Roman" w:hAnsi="Times New Roman" w:hint="eastAsia"/>
            <w:b/>
            <w:bCs/>
            <w:kern w:val="44"/>
            <w:sz w:val="30"/>
            <w:szCs w:val="30"/>
          </w:rPr>
          <w:t>附件二</w:t>
        </w:r>
      </w:ins>
      <w:del w:id="1" w:author="fox" w:date="2017-03-30T10:56:00Z">
        <w:r w:rsidR="00E637F7" w:rsidDel="00E637F7">
          <w:rPr>
            <w:rFonts w:ascii="Times New Roman" w:hAnsi="Times New Roman" w:hint="eastAsia"/>
            <w:b/>
            <w:bCs/>
            <w:kern w:val="44"/>
            <w:sz w:val="30"/>
            <w:szCs w:val="30"/>
          </w:rPr>
          <w:delText>附</w:delText>
        </w:r>
      </w:del>
      <w:del w:id="2" w:author="fox" w:date="2017-03-30T10:55:00Z">
        <w:r w:rsidR="00E637F7" w:rsidDel="00E637F7">
          <w:rPr>
            <w:rFonts w:ascii="Times New Roman" w:hAnsi="Times New Roman" w:hint="eastAsia"/>
            <w:b/>
            <w:bCs/>
            <w:kern w:val="44"/>
            <w:sz w:val="30"/>
            <w:szCs w:val="30"/>
          </w:rPr>
          <w:delText>件一</w:delText>
        </w:r>
      </w:del>
    </w:p>
    <w:p w:rsidR="00FB0BAD" w:rsidRDefault="00FB0BAD">
      <w:pPr>
        <w:snapToGrid w:val="0"/>
        <w:spacing w:line="360" w:lineRule="auto"/>
        <w:rPr>
          <w:rFonts w:ascii="宋体" w:hAnsi="宋体"/>
        </w:rPr>
      </w:pPr>
    </w:p>
    <w:p w:rsidR="00FB0BAD" w:rsidRDefault="00FB0BAD">
      <w:pPr>
        <w:snapToGrid w:val="0"/>
        <w:spacing w:line="360" w:lineRule="auto"/>
        <w:rPr>
          <w:rFonts w:ascii="宋体" w:hAnsi="宋体"/>
          <w:b/>
          <w:bCs/>
          <w:kern w:val="44"/>
          <w:sz w:val="30"/>
          <w:szCs w:val="30"/>
        </w:rPr>
      </w:pPr>
    </w:p>
    <w:p w:rsidR="00FB0BAD" w:rsidRDefault="00FB0BAD">
      <w:pPr>
        <w:snapToGrid w:val="0"/>
        <w:spacing w:line="360" w:lineRule="auto"/>
        <w:rPr>
          <w:rFonts w:ascii="宋体" w:hAnsi="宋体"/>
        </w:rPr>
      </w:pPr>
    </w:p>
    <w:p w:rsidR="00FB0BAD" w:rsidRDefault="00E637F7">
      <w:pPr>
        <w:snapToGrid w:val="0"/>
        <w:spacing w:line="300" w:lineRule="auto"/>
        <w:jc w:val="center"/>
        <w:rPr>
          <w:rFonts w:eastAsia="黑体"/>
          <w:b/>
          <w:bCs/>
          <w:sz w:val="52"/>
          <w:szCs w:val="52"/>
        </w:rPr>
      </w:pPr>
      <w:r>
        <w:rPr>
          <w:rFonts w:eastAsia="黑体"/>
          <w:b/>
          <w:bCs/>
          <w:sz w:val="52"/>
          <w:szCs w:val="52"/>
        </w:rPr>
        <w:t>上海市优秀历史建筑</w:t>
      </w:r>
    </w:p>
    <w:p w:rsidR="00FB0BAD" w:rsidRDefault="00E637F7">
      <w:pPr>
        <w:snapToGrid w:val="0"/>
        <w:spacing w:line="300" w:lineRule="auto"/>
        <w:jc w:val="center"/>
        <w:rPr>
          <w:rFonts w:eastAsia="黑体"/>
          <w:b/>
          <w:bCs/>
          <w:sz w:val="52"/>
          <w:szCs w:val="52"/>
        </w:rPr>
      </w:pPr>
      <w:r>
        <w:rPr>
          <w:rFonts w:eastAsia="黑体" w:hint="eastAsia"/>
          <w:b/>
          <w:bCs/>
          <w:sz w:val="52"/>
          <w:szCs w:val="52"/>
        </w:rPr>
        <w:t>保护</w:t>
      </w:r>
      <w:r>
        <w:rPr>
          <w:rFonts w:eastAsia="黑体"/>
          <w:b/>
          <w:bCs/>
          <w:sz w:val="52"/>
          <w:szCs w:val="52"/>
        </w:rPr>
        <w:t>修缮工程竣工验收导则</w:t>
      </w:r>
    </w:p>
    <w:p w:rsidR="00FB0BAD" w:rsidRDefault="00FB0BAD">
      <w:pPr>
        <w:snapToGrid w:val="0"/>
        <w:spacing w:line="300" w:lineRule="auto"/>
      </w:pPr>
    </w:p>
    <w:p w:rsidR="00FB0BAD" w:rsidRDefault="00FB0BAD">
      <w:pPr>
        <w:snapToGrid w:val="0"/>
        <w:spacing w:line="300" w:lineRule="auto"/>
        <w:jc w:val="center"/>
        <w:rPr>
          <w:rFonts w:ascii="楷体_GB2312" w:eastAsia="楷体_GB2312"/>
          <w:b/>
          <w:bCs/>
          <w:sz w:val="36"/>
          <w:szCs w:val="36"/>
        </w:rPr>
      </w:pPr>
    </w:p>
    <w:p w:rsidR="00FB0BAD" w:rsidRDefault="00FB0BAD">
      <w:pPr>
        <w:snapToGrid w:val="0"/>
        <w:spacing w:line="300" w:lineRule="auto"/>
        <w:rPr>
          <w:rFonts w:ascii="宋体" w:hAnsi="宋体"/>
        </w:rPr>
      </w:pPr>
    </w:p>
    <w:p w:rsidR="00FB0BAD" w:rsidRDefault="00FB0BAD">
      <w:pPr>
        <w:snapToGrid w:val="0"/>
        <w:spacing w:line="300" w:lineRule="auto"/>
        <w:rPr>
          <w:rFonts w:ascii="宋体" w:hAnsi="宋体"/>
        </w:rPr>
      </w:pPr>
    </w:p>
    <w:p w:rsidR="00FB0BAD" w:rsidRDefault="00FB0BAD">
      <w:pPr>
        <w:snapToGrid w:val="0"/>
        <w:spacing w:line="300" w:lineRule="auto"/>
        <w:rPr>
          <w:rFonts w:ascii="宋体" w:hAnsi="宋体"/>
        </w:rPr>
      </w:pPr>
    </w:p>
    <w:p w:rsidR="00FB0BAD" w:rsidRDefault="00FB0BAD">
      <w:pPr>
        <w:snapToGrid w:val="0"/>
        <w:spacing w:line="300" w:lineRule="auto"/>
      </w:pPr>
    </w:p>
    <w:p w:rsidR="00FB0BAD" w:rsidRDefault="00FB0BAD">
      <w:pPr>
        <w:snapToGrid w:val="0"/>
        <w:spacing w:line="300" w:lineRule="auto"/>
        <w:rPr>
          <w:rFonts w:ascii="宋体" w:hAnsi="宋体"/>
        </w:rPr>
      </w:pPr>
    </w:p>
    <w:p w:rsidR="00FB0BAD" w:rsidRDefault="00FB0BAD">
      <w:pPr>
        <w:snapToGrid w:val="0"/>
        <w:spacing w:line="300" w:lineRule="auto"/>
        <w:rPr>
          <w:rFonts w:ascii="宋体" w:hAnsi="宋体"/>
        </w:rPr>
      </w:pPr>
    </w:p>
    <w:p w:rsidR="00FB0BAD" w:rsidRDefault="00E637F7">
      <w:pPr>
        <w:spacing w:line="360" w:lineRule="auto"/>
        <w:ind w:firstLineChars="455" w:firstLine="1274"/>
        <w:rPr>
          <w:rFonts w:ascii="宋体" w:hAnsi="宋体"/>
          <w:sz w:val="28"/>
          <w:szCs w:val="28"/>
        </w:rPr>
      </w:pPr>
      <w:r>
        <w:rPr>
          <w:rFonts w:hint="eastAsia"/>
          <w:sz w:val="28"/>
          <w:szCs w:val="28"/>
        </w:rPr>
        <w:t>主编单位：</w:t>
      </w:r>
      <w:r>
        <w:rPr>
          <w:rFonts w:hint="eastAsia"/>
          <w:sz w:val="28"/>
          <w:szCs w:val="28"/>
        </w:rPr>
        <w:t xml:space="preserve">  </w:t>
      </w:r>
      <w:r>
        <w:rPr>
          <w:rFonts w:hint="eastAsia"/>
          <w:sz w:val="28"/>
          <w:szCs w:val="28"/>
        </w:rPr>
        <w:t>上海市历史建筑保护事务中心</w:t>
      </w:r>
    </w:p>
    <w:p w:rsidR="00FB0BAD" w:rsidRDefault="00E637F7">
      <w:pPr>
        <w:spacing w:line="360" w:lineRule="auto"/>
        <w:ind w:firstLineChars="455" w:firstLine="1274"/>
        <w:rPr>
          <w:sz w:val="28"/>
          <w:szCs w:val="28"/>
        </w:rPr>
      </w:pPr>
      <w:r>
        <w:rPr>
          <w:rFonts w:hint="eastAsia"/>
          <w:sz w:val="28"/>
          <w:szCs w:val="28"/>
        </w:rPr>
        <w:t>参编单位：</w:t>
      </w:r>
      <w:r>
        <w:rPr>
          <w:rFonts w:hint="eastAsia"/>
          <w:sz w:val="28"/>
          <w:szCs w:val="28"/>
        </w:rPr>
        <w:t xml:space="preserve">  </w:t>
      </w:r>
      <w:r>
        <w:rPr>
          <w:rFonts w:hint="eastAsia"/>
          <w:sz w:val="28"/>
          <w:szCs w:val="28"/>
        </w:rPr>
        <w:t>上海大学</w:t>
      </w:r>
    </w:p>
    <w:p w:rsidR="00FB0BAD" w:rsidRDefault="00E637F7">
      <w:pPr>
        <w:spacing w:line="360" w:lineRule="auto"/>
        <w:ind w:firstLineChars="455" w:firstLine="1274"/>
        <w:rPr>
          <w:sz w:val="28"/>
          <w:szCs w:val="28"/>
        </w:rPr>
      </w:pPr>
      <w:r>
        <w:rPr>
          <w:rFonts w:hint="eastAsia"/>
          <w:sz w:val="28"/>
          <w:szCs w:val="28"/>
        </w:rPr>
        <w:t xml:space="preserve">            </w:t>
      </w:r>
      <w:r>
        <w:rPr>
          <w:rFonts w:hint="eastAsia"/>
          <w:sz w:val="28"/>
          <w:szCs w:val="28"/>
        </w:rPr>
        <w:t>上海住总集团建设发展有限公司</w:t>
      </w:r>
    </w:p>
    <w:p w:rsidR="00FB0BAD" w:rsidRDefault="00E637F7">
      <w:pPr>
        <w:spacing w:line="360" w:lineRule="auto"/>
        <w:ind w:firstLineChars="455" w:firstLine="1274"/>
        <w:rPr>
          <w:sz w:val="28"/>
          <w:szCs w:val="28"/>
        </w:rPr>
      </w:pPr>
      <w:r>
        <w:rPr>
          <w:rFonts w:hint="eastAsia"/>
          <w:sz w:val="28"/>
          <w:szCs w:val="28"/>
        </w:rPr>
        <w:t>主要起草人：于福林</w:t>
      </w:r>
      <w:r>
        <w:rPr>
          <w:rFonts w:hint="eastAsia"/>
          <w:sz w:val="28"/>
          <w:szCs w:val="28"/>
        </w:rPr>
        <w:t xml:space="preserve">   </w:t>
      </w:r>
      <w:r>
        <w:rPr>
          <w:rFonts w:hint="eastAsia"/>
          <w:sz w:val="28"/>
          <w:szCs w:val="28"/>
        </w:rPr>
        <w:t>李宜宏</w:t>
      </w:r>
      <w:r>
        <w:rPr>
          <w:rFonts w:hint="eastAsia"/>
          <w:sz w:val="28"/>
          <w:szCs w:val="28"/>
        </w:rPr>
        <w:t xml:space="preserve">   </w:t>
      </w:r>
      <w:r>
        <w:rPr>
          <w:rFonts w:hint="eastAsia"/>
          <w:sz w:val="28"/>
          <w:szCs w:val="28"/>
        </w:rPr>
        <w:t>傅</w:t>
      </w:r>
      <w:r>
        <w:rPr>
          <w:rFonts w:hint="eastAsia"/>
          <w:sz w:val="28"/>
          <w:szCs w:val="28"/>
        </w:rPr>
        <w:t xml:space="preserve">  </w:t>
      </w:r>
      <w:r>
        <w:rPr>
          <w:rFonts w:hint="eastAsia"/>
          <w:sz w:val="28"/>
          <w:szCs w:val="28"/>
        </w:rPr>
        <w:t>勤</w:t>
      </w:r>
      <w:r>
        <w:rPr>
          <w:rFonts w:hint="eastAsia"/>
          <w:sz w:val="28"/>
          <w:szCs w:val="28"/>
        </w:rPr>
        <w:t xml:space="preserve">   </w:t>
      </w:r>
      <w:r>
        <w:rPr>
          <w:rFonts w:hint="eastAsia"/>
          <w:sz w:val="28"/>
          <w:szCs w:val="28"/>
        </w:rPr>
        <w:t>李建中</w:t>
      </w:r>
    </w:p>
    <w:p w:rsidR="00FB0BAD" w:rsidRDefault="00E637F7">
      <w:pPr>
        <w:spacing w:line="360" w:lineRule="auto"/>
        <w:ind w:firstLineChars="455" w:firstLine="1274"/>
        <w:rPr>
          <w:sz w:val="28"/>
          <w:szCs w:val="28"/>
        </w:rPr>
      </w:pPr>
      <w:r>
        <w:rPr>
          <w:rFonts w:hint="eastAsia"/>
          <w:sz w:val="28"/>
          <w:szCs w:val="28"/>
        </w:rPr>
        <w:t xml:space="preserve">            </w:t>
      </w:r>
      <w:r>
        <w:rPr>
          <w:rFonts w:hint="eastAsia"/>
          <w:sz w:val="28"/>
          <w:szCs w:val="28"/>
        </w:rPr>
        <w:t>沈三新</w:t>
      </w:r>
      <w:r>
        <w:rPr>
          <w:rFonts w:hint="eastAsia"/>
          <w:sz w:val="28"/>
          <w:szCs w:val="28"/>
        </w:rPr>
        <w:t xml:space="preserve">   </w:t>
      </w:r>
      <w:r>
        <w:rPr>
          <w:rFonts w:hint="eastAsia"/>
          <w:sz w:val="28"/>
          <w:szCs w:val="28"/>
        </w:rPr>
        <w:t>徐</w:t>
      </w:r>
      <w:r>
        <w:rPr>
          <w:rFonts w:hint="eastAsia"/>
          <w:sz w:val="28"/>
          <w:szCs w:val="28"/>
        </w:rPr>
        <w:t xml:space="preserve">  </w:t>
      </w:r>
      <w:r>
        <w:rPr>
          <w:rFonts w:hint="eastAsia"/>
          <w:sz w:val="28"/>
          <w:szCs w:val="28"/>
        </w:rPr>
        <w:t>尧</w:t>
      </w:r>
      <w:r>
        <w:rPr>
          <w:rFonts w:hint="eastAsia"/>
          <w:sz w:val="28"/>
          <w:szCs w:val="28"/>
        </w:rPr>
        <w:t xml:space="preserve">   </w:t>
      </w:r>
      <w:proofErr w:type="gramStart"/>
      <w:r>
        <w:rPr>
          <w:rFonts w:hint="eastAsia"/>
          <w:sz w:val="28"/>
          <w:szCs w:val="28"/>
        </w:rPr>
        <w:t>王伟茂</w:t>
      </w:r>
      <w:proofErr w:type="gramEnd"/>
      <w:r>
        <w:rPr>
          <w:rFonts w:hint="eastAsia"/>
          <w:sz w:val="28"/>
          <w:szCs w:val="28"/>
        </w:rPr>
        <w:t xml:space="preserve">   </w:t>
      </w:r>
      <w:r>
        <w:rPr>
          <w:rFonts w:hint="eastAsia"/>
          <w:sz w:val="28"/>
          <w:szCs w:val="28"/>
        </w:rPr>
        <w:t>陈</w:t>
      </w:r>
      <w:r>
        <w:rPr>
          <w:rFonts w:hint="eastAsia"/>
          <w:sz w:val="28"/>
          <w:szCs w:val="28"/>
        </w:rPr>
        <w:t xml:space="preserve">  </w:t>
      </w:r>
      <w:proofErr w:type="gramStart"/>
      <w:r>
        <w:rPr>
          <w:rFonts w:hint="eastAsia"/>
          <w:sz w:val="28"/>
          <w:szCs w:val="28"/>
        </w:rPr>
        <w:t>卓</w:t>
      </w:r>
      <w:proofErr w:type="gramEnd"/>
    </w:p>
    <w:p w:rsidR="00FB0BAD" w:rsidRDefault="00E637F7">
      <w:pPr>
        <w:spacing w:line="360" w:lineRule="auto"/>
        <w:ind w:firstLineChars="455" w:firstLine="1274"/>
        <w:rPr>
          <w:sz w:val="28"/>
          <w:szCs w:val="28"/>
        </w:rPr>
      </w:pPr>
      <w:r>
        <w:rPr>
          <w:rFonts w:hint="eastAsia"/>
          <w:sz w:val="28"/>
          <w:szCs w:val="28"/>
        </w:rPr>
        <w:t xml:space="preserve">            </w:t>
      </w:r>
      <w:r>
        <w:rPr>
          <w:rFonts w:hint="eastAsia"/>
          <w:sz w:val="28"/>
          <w:szCs w:val="28"/>
        </w:rPr>
        <w:t>汤琮</w:t>
      </w:r>
      <w:proofErr w:type="gramStart"/>
      <w:r>
        <w:rPr>
          <w:rFonts w:hint="eastAsia"/>
          <w:sz w:val="28"/>
          <w:szCs w:val="28"/>
        </w:rPr>
        <w:t>璀</w:t>
      </w:r>
      <w:proofErr w:type="gramEnd"/>
      <w:r>
        <w:rPr>
          <w:rFonts w:hint="eastAsia"/>
          <w:sz w:val="28"/>
          <w:szCs w:val="28"/>
        </w:rPr>
        <w:t xml:space="preserve">   </w:t>
      </w:r>
      <w:proofErr w:type="gramStart"/>
      <w:r>
        <w:rPr>
          <w:rFonts w:hint="eastAsia"/>
          <w:sz w:val="28"/>
          <w:szCs w:val="28"/>
        </w:rPr>
        <w:t>郜</w:t>
      </w:r>
      <w:proofErr w:type="gramEnd"/>
      <w:r>
        <w:rPr>
          <w:rFonts w:hint="eastAsia"/>
          <w:sz w:val="28"/>
          <w:szCs w:val="28"/>
        </w:rPr>
        <w:t xml:space="preserve">  </w:t>
      </w:r>
      <w:proofErr w:type="gramStart"/>
      <w:r>
        <w:rPr>
          <w:rFonts w:hint="eastAsia"/>
          <w:sz w:val="28"/>
          <w:szCs w:val="28"/>
        </w:rPr>
        <w:t>筠</w:t>
      </w:r>
      <w:proofErr w:type="gramEnd"/>
      <w:r>
        <w:rPr>
          <w:rFonts w:hint="eastAsia"/>
          <w:sz w:val="28"/>
          <w:szCs w:val="28"/>
        </w:rPr>
        <w:t xml:space="preserve">   </w:t>
      </w:r>
      <w:r>
        <w:rPr>
          <w:rFonts w:hint="eastAsia"/>
          <w:sz w:val="28"/>
          <w:szCs w:val="28"/>
        </w:rPr>
        <w:t>谈雅</w:t>
      </w:r>
      <w:proofErr w:type="gramStart"/>
      <w:r>
        <w:rPr>
          <w:rFonts w:hint="eastAsia"/>
          <w:sz w:val="28"/>
          <w:szCs w:val="28"/>
        </w:rPr>
        <w:t>雅</w:t>
      </w:r>
      <w:proofErr w:type="gramEnd"/>
      <w:r>
        <w:rPr>
          <w:rFonts w:hint="eastAsia"/>
          <w:sz w:val="28"/>
          <w:szCs w:val="28"/>
        </w:rPr>
        <w:t xml:space="preserve">   </w:t>
      </w:r>
      <w:r>
        <w:rPr>
          <w:rFonts w:hint="eastAsia"/>
          <w:sz w:val="28"/>
          <w:szCs w:val="28"/>
        </w:rPr>
        <w:t>朱静华</w:t>
      </w:r>
    </w:p>
    <w:p w:rsidR="00FB0BAD" w:rsidRDefault="00FB0BAD">
      <w:pPr>
        <w:snapToGrid w:val="0"/>
        <w:spacing w:line="300" w:lineRule="auto"/>
      </w:pPr>
    </w:p>
    <w:p w:rsidR="00FB0BAD" w:rsidRDefault="00FB0BAD">
      <w:pPr>
        <w:snapToGrid w:val="0"/>
        <w:spacing w:line="300" w:lineRule="auto"/>
      </w:pPr>
    </w:p>
    <w:p w:rsidR="00FB0BAD" w:rsidRDefault="00FB0BAD">
      <w:pPr>
        <w:snapToGrid w:val="0"/>
        <w:spacing w:line="300" w:lineRule="auto"/>
      </w:pPr>
    </w:p>
    <w:p w:rsidR="00FB0BAD" w:rsidRDefault="00FB0BAD">
      <w:pPr>
        <w:snapToGrid w:val="0"/>
        <w:spacing w:line="300" w:lineRule="auto"/>
      </w:pPr>
    </w:p>
    <w:p w:rsidR="00FB0BAD" w:rsidRDefault="00FB0BAD">
      <w:pPr>
        <w:snapToGrid w:val="0"/>
        <w:spacing w:line="300" w:lineRule="auto"/>
      </w:pPr>
    </w:p>
    <w:p w:rsidR="00FB0BAD" w:rsidRDefault="00FB0BAD">
      <w:pPr>
        <w:snapToGrid w:val="0"/>
        <w:spacing w:line="300" w:lineRule="auto"/>
      </w:pPr>
    </w:p>
    <w:p w:rsidR="00FB0BAD" w:rsidRDefault="00FB0BAD">
      <w:pPr>
        <w:snapToGrid w:val="0"/>
        <w:spacing w:line="300" w:lineRule="auto"/>
      </w:pPr>
    </w:p>
    <w:p w:rsidR="00FB0BAD" w:rsidRDefault="00FB0BAD">
      <w:pPr>
        <w:snapToGrid w:val="0"/>
        <w:spacing w:line="300" w:lineRule="auto"/>
      </w:pPr>
    </w:p>
    <w:p w:rsidR="00FB0BAD" w:rsidRDefault="00E637F7">
      <w:pPr>
        <w:snapToGrid w:val="0"/>
        <w:spacing w:line="300" w:lineRule="auto"/>
        <w:jc w:val="center"/>
        <w:rPr>
          <w:rFonts w:ascii="宋体" w:hAnsi="宋体"/>
          <w:sz w:val="32"/>
          <w:szCs w:val="32"/>
        </w:rPr>
        <w:sectPr w:rsidR="00FB0BAD" w:rsidSect="00EC7C4D">
          <w:footerReference w:type="even" r:id="rId8"/>
          <w:footerReference w:type="default" r:id="rId9"/>
          <w:footerReference w:type="first" r:id="rId10"/>
          <w:pgSz w:w="11849" w:h="16781"/>
          <w:pgMar w:top="1440" w:right="1797" w:bottom="1440" w:left="1797" w:header="851" w:footer="992" w:gutter="0"/>
          <w:pgNumType w:start="201"/>
          <w:cols w:space="720"/>
          <w:titlePg/>
          <w:docGrid w:linePitch="312"/>
          <w:sectPrChange w:id="6" w:author="fox" w:date="2017-03-30T15:11:00Z">
            <w:sectPr w:rsidR="00FB0BAD" w:rsidSect="00EC7C4D">
              <w:pgMar w:top="1440" w:right="1797" w:bottom="1440" w:left="1797" w:header="851" w:footer="992" w:gutter="0"/>
            </w:sectPr>
          </w:sectPrChange>
        </w:sectPr>
      </w:pPr>
      <w:del w:id="7" w:author="fox" w:date="2017-03-30T10:56:00Z">
        <w:r w:rsidDel="00E637F7">
          <w:rPr>
            <w:rFonts w:ascii="宋体" w:hAnsi="宋体" w:hint="eastAsia"/>
            <w:sz w:val="32"/>
            <w:szCs w:val="32"/>
          </w:rPr>
          <w:delText xml:space="preserve">2013  </w:delText>
        </w:r>
      </w:del>
      <w:ins w:id="8" w:author="fox" w:date="2017-03-30T10:56:00Z">
        <w:r>
          <w:rPr>
            <w:rFonts w:ascii="宋体" w:hAnsi="宋体" w:hint="eastAsia"/>
            <w:sz w:val="32"/>
            <w:szCs w:val="32"/>
          </w:rPr>
          <w:t xml:space="preserve">2014  </w:t>
        </w:r>
      </w:ins>
      <w:r>
        <w:rPr>
          <w:rFonts w:ascii="宋体" w:hAnsi="宋体" w:hint="eastAsia"/>
          <w:sz w:val="32"/>
          <w:szCs w:val="32"/>
        </w:rPr>
        <w:t>上海</w:t>
      </w:r>
    </w:p>
    <w:p w:rsidR="00FB0BAD" w:rsidRDefault="00E637F7">
      <w:pPr>
        <w:snapToGrid w:val="0"/>
        <w:spacing w:line="300" w:lineRule="auto"/>
        <w:jc w:val="center"/>
        <w:rPr>
          <w:rFonts w:ascii="黑体" w:eastAsia="黑体" w:hAnsi="黑体"/>
          <w:b/>
          <w:sz w:val="32"/>
          <w:szCs w:val="32"/>
        </w:rPr>
      </w:pPr>
      <w:r>
        <w:rPr>
          <w:rFonts w:ascii="黑体" w:eastAsia="黑体" w:hAnsi="黑体" w:hint="eastAsia"/>
          <w:b/>
          <w:sz w:val="32"/>
          <w:szCs w:val="32"/>
        </w:rPr>
        <w:lastRenderedPageBreak/>
        <w:t>前  言</w:t>
      </w:r>
    </w:p>
    <w:p w:rsidR="00FB0BAD" w:rsidRDefault="00FB0BAD">
      <w:pPr>
        <w:spacing w:line="480" w:lineRule="auto"/>
        <w:jc w:val="left"/>
        <w:rPr>
          <w:rFonts w:ascii="宋体" w:hAnsi="宋体"/>
        </w:rPr>
      </w:pPr>
    </w:p>
    <w:p w:rsidR="00FB0BAD" w:rsidRDefault="00E637F7">
      <w:pPr>
        <w:spacing w:line="480" w:lineRule="auto"/>
        <w:ind w:firstLineChars="200" w:firstLine="420"/>
        <w:rPr>
          <w:rFonts w:ascii="宋体" w:hAnsi="宋体"/>
        </w:rPr>
      </w:pPr>
      <w:r>
        <w:rPr>
          <w:rFonts w:ascii="宋体" w:hAnsi="宋体" w:hint="eastAsia"/>
        </w:rPr>
        <w:t>本导则由上海市历史建筑保护事务中心组织编制。</w:t>
      </w:r>
    </w:p>
    <w:p w:rsidR="00FB0BAD" w:rsidRDefault="00E637F7">
      <w:pPr>
        <w:spacing w:line="480" w:lineRule="auto"/>
        <w:ind w:firstLineChars="200" w:firstLine="420"/>
        <w:rPr>
          <w:rFonts w:ascii="宋体" w:hAnsi="宋体"/>
        </w:rPr>
      </w:pPr>
      <w:r>
        <w:rPr>
          <w:rFonts w:ascii="宋体" w:hAnsi="宋体"/>
        </w:rPr>
        <w:t>为了进一步</w:t>
      </w:r>
      <w:r>
        <w:rPr>
          <w:rFonts w:ascii="宋体" w:hAnsi="宋体" w:hint="eastAsia"/>
        </w:rPr>
        <w:t>规范</w:t>
      </w:r>
      <w:r>
        <w:rPr>
          <w:rFonts w:ascii="宋体" w:hAnsi="宋体"/>
        </w:rPr>
        <w:t>上海市优秀历史建筑</w:t>
      </w:r>
      <w:r>
        <w:rPr>
          <w:rFonts w:ascii="宋体" w:hAnsi="宋体" w:hint="eastAsia"/>
        </w:rPr>
        <w:t>保护</w:t>
      </w:r>
      <w:r>
        <w:rPr>
          <w:rFonts w:ascii="宋体" w:hAnsi="宋体"/>
        </w:rPr>
        <w:t>修缮工</w:t>
      </w:r>
      <w:r>
        <w:rPr>
          <w:rFonts w:ascii="宋体" w:hAnsi="宋体" w:hint="eastAsia"/>
        </w:rPr>
        <w:t>程竣工验收</w:t>
      </w:r>
      <w:r>
        <w:rPr>
          <w:rFonts w:ascii="宋体" w:hAnsi="宋体"/>
        </w:rPr>
        <w:t>管理，提高保护修缮工程</w:t>
      </w:r>
      <w:r>
        <w:rPr>
          <w:rFonts w:ascii="宋体" w:hAnsi="宋体" w:hint="eastAsia"/>
        </w:rPr>
        <w:t>的管理</w:t>
      </w:r>
      <w:r>
        <w:rPr>
          <w:rFonts w:ascii="宋体" w:hAnsi="宋体"/>
        </w:rPr>
        <w:t>水平，</w:t>
      </w:r>
      <w:r>
        <w:rPr>
          <w:rFonts w:ascii="宋体" w:hAnsi="宋体" w:hint="eastAsia"/>
        </w:rPr>
        <w:t>保证保护修缮工程重点保护部位质量，</w:t>
      </w:r>
      <w:r>
        <w:rPr>
          <w:rFonts w:ascii="宋体" w:hAnsi="宋体"/>
        </w:rPr>
        <w:t>在总结近几年保护修缮工程管理经验的基础上，通过深入调查研究，吸收借鉴有关</w:t>
      </w:r>
      <w:r>
        <w:rPr>
          <w:rFonts w:ascii="宋体" w:hAnsi="宋体" w:hint="eastAsia"/>
        </w:rPr>
        <w:t>保护</w:t>
      </w:r>
      <w:r>
        <w:rPr>
          <w:rFonts w:ascii="宋体" w:hAnsi="宋体"/>
        </w:rPr>
        <w:t>修缮工程实践经验和科学研究成果，广泛听取历史建筑保护修缮行业专家意见，</w:t>
      </w:r>
      <w:r>
        <w:rPr>
          <w:rFonts w:ascii="宋体" w:hAnsi="宋体" w:hint="eastAsia"/>
        </w:rPr>
        <w:t>按</w:t>
      </w:r>
      <w:r>
        <w:rPr>
          <w:rFonts w:ascii="宋体" w:hAnsi="宋体"/>
        </w:rPr>
        <w:t>照《上海市历史文化风貌区和优秀历史建筑保护条例》的相关规定编制本导则。</w:t>
      </w:r>
    </w:p>
    <w:p w:rsidR="00FB0BAD" w:rsidRDefault="00E637F7">
      <w:pPr>
        <w:spacing w:line="480" w:lineRule="auto"/>
        <w:ind w:firstLineChars="200" w:firstLine="420"/>
        <w:rPr>
          <w:rFonts w:ascii="宋体" w:hAnsi="宋体"/>
        </w:rPr>
      </w:pPr>
      <w:r>
        <w:rPr>
          <w:rFonts w:ascii="宋体" w:hAnsi="宋体"/>
        </w:rPr>
        <w:t>本导则共分为</w:t>
      </w:r>
      <w:r>
        <w:rPr>
          <w:rFonts w:ascii="宋体" w:hAnsi="宋体" w:hint="eastAsia"/>
        </w:rPr>
        <w:t>八</w:t>
      </w:r>
      <w:r>
        <w:rPr>
          <w:rFonts w:ascii="宋体" w:hAnsi="宋体"/>
        </w:rPr>
        <w:t>章，包括</w:t>
      </w:r>
      <w:r>
        <w:rPr>
          <w:rFonts w:ascii="宋体" w:hAnsi="宋体" w:hint="eastAsia"/>
        </w:rPr>
        <w:t>：</w:t>
      </w:r>
      <w:r>
        <w:rPr>
          <w:rFonts w:ascii="宋体" w:hAnsi="宋体"/>
        </w:rPr>
        <w:t>1</w:t>
      </w:r>
      <w:r>
        <w:rPr>
          <w:rFonts w:ascii="宋体" w:hAnsi="宋体" w:hint="eastAsia"/>
        </w:rPr>
        <w:t xml:space="preserve">  </w:t>
      </w:r>
      <w:r>
        <w:rPr>
          <w:rFonts w:ascii="宋体" w:hAnsi="宋体"/>
        </w:rPr>
        <w:t>总则；2</w:t>
      </w:r>
      <w:r>
        <w:rPr>
          <w:rFonts w:ascii="宋体" w:hAnsi="宋体" w:hint="eastAsia"/>
        </w:rPr>
        <w:t xml:space="preserve">  </w:t>
      </w:r>
      <w:r>
        <w:rPr>
          <w:rFonts w:ascii="宋体" w:hAnsi="宋体"/>
        </w:rPr>
        <w:t>术语；3</w:t>
      </w:r>
      <w:r>
        <w:rPr>
          <w:rFonts w:ascii="宋体" w:hAnsi="宋体" w:hint="eastAsia"/>
        </w:rPr>
        <w:t xml:space="preserve">  </w:t>
      </w:r>
      <w:r>
        <w:rPr>
          <w:rFonts w:ascii="宋体" w:hAnsi="宋体"/>
        </w:rPr>
        <w:t>基本规定；4</w:t>
      </w:r>
      <w:r>
        <w:rPr>
          <w:rFonts w:ascii="宋体" w:hAnsi="宋体" w:hint="eastAsia"/>
        </w:rPr>
        <w:t xml:space="preserve">  竣工验收阶段的各方职责</w:t>
      </w:r>
      <w:r>
        <w:rPr>
          <w:rFonts w:ascii="宋体" w:hAnsi="宋体"/>
        </w:rPr>
        <w:t>；5</w:t>
      </w:r>
      <w:r>
        <w:rPr>
          <w:rFonts w:ascii="宋体" w:hAnsi="宋体" w:hint="eastAsia"/>
        </w:rPr>
        <w:t xml:space="preserve">  单位工程竣工验收</w:t>
      </w:r>
      <w:r>
        <w:rPr>
          <w:rFonts w:ascii="宋体" w:hAnsi="宋体"/>
        </w:rPr>
        <w:t>；6</w:t>
      </w:r>
      <w:r>
        <w:rPr>
          <w:rFonts w:ascii="宋体" w:hAnsi="宋体" w:hint="eastAsia"/>
        </w:rPr>
        <w:t xml:space="preserve">  重点保护要求符合性验收</w:t>
      </w:r>
      <w:r>
        <w:rPr>
          <w:rFonts w:ascii="宋体" w:hAnsi="宋体"/>
        </w:rPr>
        <w:t>；7</w:t>
      </w:r>
      <w:r>
        <w:rPr>
          <w:rFonts w:ascii="宋体" w:hAnsi="宋体" w:hint="eastAsia"/>
        </w:rPr>
        <w:t xml:space="preserve">  竣工验收备案</w:t>
      </w:r>
      <w:r>
        <w:rPr>
          <w:rFonts w:ascii="宋体" w:hAnsi="宋体"/>
        </w:rPr>
        <w:t>；8</w:t>
      </w:r>
      <w:r>
        <w:rPr>
          <w:rFonts w:ascii="宋体" w:hAnsi="宋体" w:hint="eastAsia"/>
        </w:rPr>
        <w:t xml:space="preserve">  附则</w:t>
      </w:r>
      <w:r>
        <w:rPr>
          <w:rFonts w:ascii="宋体" w:hAnsi="宋体"/>
        </w:rPr>
        <w:t>。</w:t>
      </w:r>
    </w:p>
    <w:p w:rsidR="00FB0BAD" w:rsidRDefault="00E637F7">
      <w:pPr>
        <w:spacing w:line="480" w:lineRule="auto"/>
        <w:ind w:firstLineChars="200" w:firstLine="420"/>
        <w:rPr>
          <w:rFonts w:ascii="宋体" w:hAnsi="宋体"/>
        </w:rPr>
      </w:pPr>
      <w:r>
        <w:rPr>
          <w:rFonts w:ascii="宋体" w:hAnsi="宋体"/>
        </w:rPr>
        <w:t>本导则在本市属首次制定，为了提高导则的技术质量和适用性，请有关单位在使用本导则时注意总结经验，积累资料，及时将使用过程中发现的问题及修改建议反馈给上海</w:t>
      </w:r>
      <w:r>
        <w:rPr>
          <w:rFonts w:ascii="宋体" w:hAnsi="宋体" w:hint="eastAsia"/>
        </w:rPr>
        <w:t>市</w:t>
      </w:r>
      <w:r>
        <w:rPr>
          <w:rFonts w:ascii="宋体" w:hAnsi="宋体"/>
        </w:rPr>
        <w:t>历史建筑</w:t>
      </w:r>
      <w:r>
        <w:rPr>
          <w:rFonts w:ascii="宋体" w:hAnsi="宋体" w:hint="eastAsia"/>
        </w:rPr>
        <w:t>保护事务中心</w:t>
      </w:r>
      <w:r>
        <w:rPr>
          <w:rFonts w:ascii="宋体" w:hAnsi="宋体"/>
        </w:rPr>
        <w:t>，供今后修订时参考，使本导则日臻完善。</w:t>
      </w:r>
    </w:p>
    <w:p w:rsidR="00FB0BAD" w:rsidRDefault="00FB0BAD">
      <w:pPr>
        <w:spacing w:line="480" w:lineRule="auto"/>
        <w:jc w:val="left"/>
        <w:rPr>
          <w:rFonts w:ascii="宋体" w:hAnsi="宋体"/>
        </w:rPr>
      </w:pPr>
    </w:p>
    <w:p w:rsidR="00FB0BAD" w:rsidRDefault="00FB0BAD">
      <w:pPr>
        <w:spacing w:line="480" w:lineRule="auto"/>
        <w:jc w:val="left"/>
        <w:rPr>
          <w:rFonts w:ascii="宋体" w:hAnsi="宋体"/>
        </w:rPr>
      </w:pPr>
    </w:p>
    <w:p w:rsidR="00FB0BAD" w:rsidRDefault="00FB0BAD">
      <w:pPr>
        <w:spacing w:line="480" w:lineRule="auto"/>
        <w:jc w:val="left"/>
        <w:rPr>
          <w:rFonts w:ascii="宋体" w:hAnsi="宋体"/>
        </w:rPr>
      </w:pPr>
    </w:p>
    <w:p w:rsidR="00FB0BAD" w:rsidRDefault="00FB0BAD">
      <w:pPr>
        <w:spacing w:line="480" w:lineRule="auto"/>
        <w:jc w:val="left"/>
        <w:rPr>
          <w:rFonts w:ascii="宋体" w:hAnsi="宋体"/>
        </w:rPr>
      </w:pPr>
    </w:p>
    <w:p w:rsidR="00FB0BAD" w:rsidRDefault="00FB0BAD">
      <w:pPr>
        <w:spacing w:line="480" w:lineRule="auto"/>
        <w:jc w:val="left"/>
        <w:rPr>
          <w:rFonts w:ascii="宋体" w:hAnsi="宋体"/>
        </w:rPr>
      </w:pPr>
    </w:p>
    <w:p w:rsidR="00FB0BAD" w:rsidRDefault="00FB0BAD">
      <w:pPr>
        <w:snapToGrid w:val="0"/>
        <w:spacing w:line="480" w:lineRule="auto"/>
        <w:ind w:firstLineChars="200" w:firstLine="420"/>
        <w:rPr>
          <w:rFonts w:ascii="宋体" w:hAnsi="宋体"/>
          <w:szCs w:val="21"/>
        </w:rPr>
      </w:pPr>
    </w:p>
    <w:p w:rsidR="00FB0BAD" w:rsidRDefault="00FB0BAD">
      <w:pPr>
        <w:spacing w:line="480" w:lineRule="auto"/>
        <w:jc w:val="center"/>
        <w:rPr>
          <w:rFonts w:ascii="黑体" w:eastAsia="黑体" w:hAnsi="黑体"/>
          <w:b/>
          <w:sz w:val="32"/>
          <w:szCs w:val="32"/>
        </w:rPr>
        <w:sectPr w:rsidR="00FB0BAD">
          <w:pgSz w:w="11849" w:h="16781"/>
          <w:pgMar w:top="1440" w:right="1797" w:bottom="1440" w:left="1797" w:header="851" w:footer="992" w:gutter="0"/>
          <w:pgNumType w:start="1"/>
          <w:cols w:space="720"/>
          <w:titlePg/>
          <w:docGrid w:linePitch="312"/>
        </w:sectPr>
      </w:pPr>
    </w:p>
    <w:p w:rsidR="00FB0BAD" w:rsidRDefault="00E637F7">
      <w:pPr>
        <w:tabs>
          <w:tab w:val="right" w:leader="dot" w:pos="9027"/>
        </w:tabs>
        <w:spacing w:line="480" w:lineRule="auto"/>
        <w:jc w:val="center"/>
        <w:outlineLvl w:val="0"/>
        <w:rPr>
          <w:rFonts w:ascii="黑体" w:eastAsia="黑体" w:hAnsi="黑体"/>
          <w:szCs w:val="24"/>
        </w:rPr>
      </w:pPr>
      <w:bookmarkStart w:id="9" w:name="_Toc10128"/>
      <w:bookmarkStart w:id="10" w:name="_Toc31432"/>
      <w:r>
        <w:rPr>
          <w:rFonts w:ascii="黑体" w:eastAsia="黑体" w:hAnsi="黑体" w:hint="eastAsia"/>
          <w:b/>
          <w:sz w:val="32"/>
          <w:szCs w:val="32"/>
        </w:rPr>
        <w:lastRenderedPageBreak/>
        <w:t>目    录</w:t>
      </w:r>
      <w:bookmarkEnd w:id="9"/>
      <w:bookmarkEnd w:id="10"/>
      <w:r>
        <w:rPr>
          <w:rFonts w:ascii="黑体" w:eastAsia="黑体" w:hAnsi="黑体" w:hint="eastAsia"/>
          <w:szCs w:val="24"/>
        </w:rPr>
        <w:fldChar w:fldCharType="begin"/>
      </w:r>
      <w:r>
        <w:rPr>
          <w:rFonts w:ascii="黑体" w:eastAsia="黑体" w:hAnsi="黑体" w:hint="eastAsia"/>
          <w:szCs w:val="24"/>
        </w:rPr>
        <w:instrText xml:space="preserve"> TOC \o "1-2" \h \z \u </w:instrText>
      </w:r>
      <w:r>
        <w:rPr>
          <w:rFonts w:ascii="黑体" w:eastAsia="黑体" w:hAnsi="黑体" w:hint="eastAsia"/>
          <w:szCs w:val="24"/>
        </w:rPr>
        <w:fldChar w:fldCharType="separate"/>
      </w:r>
    </w:p>
    <w:p w:rsidR="00FB0BAD" w:rsidRDefault="00E637F7">
      <w:pPr>
        <w:pStyle w:val="10"/>
        <w:tabs>
          <w:tab w:val="right" w:leader="dot" w:pos="8255"/>
        </w:tabs>
        <w:spacing w:line="360" w:lineRule="exact"/>
        <w:rPr>
          <w:b/>
          <w:bCs/>
        </w:rPr>
      </w:pPr>
      <w:r>
        <w:fldChar w:fldCharType="begin"/>
      </w:r>
      <w:r>
        <w:instrText xml:space="preserve">HYPERLINK  \l "_Toc19669" </w:instrText>
      </w:r>
      <w:r>
        <w:fldChar w:fldCharType="separate"/>
      </w:r>
      <w:r>
        <w:rPr>
          <w:rFonts w:ascii="黑体" w:eastAsia="黑体" w:hAnsi="黑体" w:hint="eastAsia"/>
          <w:b/>
          <w:bCs/>
          <w:szCs w:val="32"/>
        </w:rPr>
        <w:t xml:space="preserve">1  </w:t>
      </w:r>
      <w:r>
        <w:rPr>
          <w:rFonts w:ascii="黑体" w:eastAsia="黑体" w:hAnsi="黑体"/>
          <w:b/>
          <w:bCs/>
          <w:szCs w:val="32"/>
        </w:rPr>
        <w:t>总</w:t>
      </w:r>
      <w:r>
        <w:rPr>
          <w:rFonts w:ascii="黑体" w:eastAsia="黑体" w:hAnsi="黑体" w:hint="eastAsia"/>
          <w:b/>
          <w:bCs/>
          <w:szCs w:val="32"/>
        </w:rPr>
        <w:t xml:space="preserve">  </w:t>
      </w:r>
      <w:r>
        <w:rPr>
          <w:rFonts w:ascii="黑体" w:eastAsia="黑体" w:hAnsi="黑体"/>
          <w:b/>
          <w:bCs/>
          <w:szCs w:val="32"/>
        </w:rPr>
        <w:t>则</w:t>
      </w:r>
      <w:r>
        <w:rPr>
          <w:b/>
          <w:bCs/>
        </w:rPr>
        <w:tab/>
      </w:r>
      <w:r>
        <w:rPr>
          <w:b/>
          <w:bCs/>
        </w:rPr>
        <w:fldChar w:fldCharType="begin"/>
      </w:r>
      <w:r>
        <w:rPr>
          <w:b/>
          <w:bCs/>
        </w:rPr>
        <w:instrText xml:space="preserve"> PAGEREF _Toc19669 </w:instrText>
      </w:r>
      <w:r>
        <w:rPr>
          <w:b/>
          <w:bCs/>
        </w:rPr>
        <w:fldChar w:fldCharType="separate"/>
      </w:r>
      <w:ins w:id="11" w:author="fox" w:date="2017-03-30T15:12:00Z">
        <w:r w:rsidR="00EC7C4D">
          <w:rPr>
            <w:b/>
            <w:bCs/>
            <w:noProof/>
          </w:rPr>
          <w:t>- 1 -</w:t>
        </w:r>
      </w:ins>
      <w:del w:id="12" w:author="fox" w:date="2017-03-30T10:59:00Z">
        <w:r w:rsidDel="00E637F7">
          <w:rPr>
            <w:b/>
            <w:bCs/>
            <w:noProof/>
          </w:rPr>
          <w:delText>1</w:delText>
        </w:r>
      </w:del>
      <w:r>
        <w:rPr>
          <w:b/>
          <w:bCs/>
        </w:rPr>
        <w:fldChar w:fldCharType="end"/>
      </w:r>
      <w:r>
        <w:fldChar w:fldCharType="end"/>
      </w:r>
    </w:p>
    <w:p w:rsidR="00FB0BAD" w:rsidRDefault="00E637F7">
      <w:pPr>
        <w:pStyle w:val="10"/>
        <w:tabs>
          <w:tab w:val="right" w:leader="dot" w:pos="8255"/>
        </w:tabs>
        <w:spacing w:line="360" w:lineRule="exact"/>
        <w:rPr>
          <w:b/>
          <w:bCs/>
        </w:rPr>
      </w:pPr>
      <w:r>
        <w:fldChar w:fldCharType="begin"/>
      </w:r>
      <w:r>
        <w:instrText xml:space="preserve">HYPERLINK  \l "_Toc15823" </w:instrText>
      </w:r>
      <w:r>
        <w:fldChar w:fldCharType="separate"/>
      </w:r>
      <w:r>
        <w:rPr>
          <w:rFonts w:ascii="黑体" w:eastAsia="黑体" w:hAnsi="黑体" w:hint="eastAsia"/>
          <w:b/>
          <w:bCs/>
          <w:szCs w:val="32"/>
        </w:rPr>
        <w:t xml:space="preserve">2  </w:t>
      </w:r>
      <w:r>
        <w:rPr>
          <w:rFonts w:ascii="黑体" w:eastAsia="黑体" w:hAnsi="黑体"/>
          <w:b/>
          <w:bCs/>
          <w:szCs w:val="32"/>
        </w:rPr>
        <w:t>术</w:t>
      </w:r>
      <w:r>
        <w:rPr>
          <w:rFonts w:ascii="黑体" w:eastAsia="黑体" w:hAnsi="黑体" w:hint="eastAsia"/>
          <w:b/>
          <w:bCs/>
          <w:szCs w:val="32"/>
        </w:rPr>
        <w:t xml:space="preserve">  </w:t>
      </w:r>
      <w:r>
        <w:rPr>
          <w:rFonts w:ascii="黑体" w:eastAsia="黑体" w:hAnsi="黑体"/>
          <w:b/>
          <w:bCs/>
          <w:szCs w:val="32"/>
        </w:rPr>
        <w:t>语</w:t>
      </w:r>
      <w:r>
        <w:rPr>
          <w:b/>
          <w:bCs/>
        </w:rPr>
        <w:tab/>
      </w:r>
      <w:r>
        <w:rPr>
          <w:b/>
          <w:bCs/>
        </w:rPr>
        <w:fldChar w:fldCharType="begin"/>
      </w:r>
      <w:r>
        <w:rPr>
          <w:b/>
          <w:bCs/>
        </w:rPr>
        <w:instrText xml:space="preserve"> PAGEREF _Toc15823 </w:instrText>
      </w:r>
      <w:r>
        <w:rPr>
          <w:b/>
          <w:bCs/>
        </w:rPr>
        <w:fldChar w:fldCharType="separate"/>
      </w:r>
      <w:ins w:id="13" w:author="fox" w:date="2017-03-30T15:12:00Z">
        <w:r w:rsidR="00EC7C4D">
          <w:rPr>
            <w:b/>
            <w:bCs/>
            <w:noProof/>
          </w:rPr>
          <w:t>- 2 -</w:t>
        </w:r>
      </w:ins>
      <w:del w:id="14" w:author="fox" w:date="2017-03-30T10:59:00Z">
        <w:r w:rsidDel="00E637F7">
          <w:rPr>
            <w:b/>
            <w:bCs/>
            <w:noProof/>
          </w:rPr>
          <w:delText>2</w:delText>
        </w:r>
      </w:del>
      <w:r>
        <w:rPr>
          <w:b/>
          <w:bCs/>
        </w:rPr>
        <w:fldChar w:fldCharType="end"/>
      </w:r>
      <w:r>
        <w:fldChar w:fldCharType="end"/>
      </w:r>
    </w:p>
    <w:p w:rsidR="00FB0BAD" w:rsidRDefault="00E637F7">
      <w:pPr>
        <w:pStyle w:val="10"/>
        <w:tabs>
          <w:tab w:val="right" w:leader="dot" w:pos="8255"/>
        </w:tabs>
        <w:spacing w:line="360" w:lineRule="exact"/>
        <w:rPr>
          <w:b/>
          <w:bCs/>
        </w:rPr>
      </w:pPr>
      <w:r>
        <w:fldChar w:fldCharType="begin"/>
      </w:r>
      <w:r>
        <w:instrText xml:space="preserve">HYPERLINK  \l "_Toc27758" </w:instrText>
      </w:r>
      <w:r>
        <w:fldChar w:fldCharType="separate"/>
      </w:r>
      <w:r>
        <w:rPr>
          <w:rFonts w:ascii="黑体" w:eastAsia="黑体" w:hAnsi="黑体" w:hint="eastAsia"/>
          <w:b/>
          <w:bCs/>
          <w:szCs w:val="32"/>
        </w:rPr>
        <w:t>3  基本规定</w:t>
      </w:r>
      <w:r>
        <w:rPr>
          <w:b/>
          <w:bCs/>
        </w:rPr>
        <w:tab/>
      </w:r>
      <w:r>
        <w:rPr>
          <w:b/>
          <w:bCs/>
        </w:rPr>
        <w:fldChar w:fldCharType="begin"/>
      </w:r>
      <w:r>
        <w:rPr>
          <w:b/>
          <w:bCs/>
        </w:rPr>
        <w:instrText xml:space="preserve"> PAGEREF _Toc27758 </w:instrText>
      </w:r>
      <w:r>
        <w:rPr>
          <w:b/>
          <w:bCs/>
        </w:rPr>
        <w:fldChar w:fldCharType="separate"/>
      </w:r>
      <w:ins w:id="15" w:author="fox" w:date="2017-03-30T15:12:00Z">
        <w:r w:rsidR="00EC7C4D">
          <w:rPr>
            <w:b/>
            <w:bCs/>
            <w:noProof/>
          </w:rPr>
          <w:t>- 5 -</w:t>
        </w:r>
      </w:ins>
      <w:del w:id="16" w:author="fox" w:date="2017-03-30T10:59:00Z">
        <w:r w:rsidDel="00E637F7">
          <w:rPr>
            <w:b/>
            <w:bCs/>
            <w:noProof/>
          </w:rPr>
          <w:delText>5</w:delText>
        </w:r>
      </w:del>
      <w:r>
        <w:rPr>
          <w:b/>
          <w:bCs/>
        </w:rPr>
        <w:fldChar w:fldCharType="end"/>
      </w:r>
      <w:r>
        <w:fldChar w:fldCharType="end"/>
      </w:r>
    </w:p>
    <w:p w:rsidR="00FB0BAD" w:rsidRDefault="00E637F7">
      <w:pPr>
        <w:pStyle w:val="10"/>
        <w:tabs>
          <w:tab w:val="right" w:leader="dot" w:pos="8255"/>
        </w:tabs>
        <w:spacing w:line="360" w:lineRule="exact"/>
        <w:rPr>
          <w:b/>
          <w:bCs/>
        </w:rPr>
      </w:pPr>
      <w:r>
        <w:fldChar w:fldCharType="begin"/>
      </w:r>
      <w:r>
        <w:instrText xml:space="preserve">HYPERLINK  \l "_Toc30490" </w:instrText>
      </w:r>
      <w:r>
        <w:fldChar w:fldCharType="separate"/>
      </w:r>
      <w:r>
        <w:rPr>
          <w:rFonts w:ascii="黑体" w:eastAsia="黑体" w:hAnsi="黑体" w:hint="eastAsia"/>
          <w:b/>
          <w:bCs/>
          <w:szCs w:val="32"/>
        </w:rPr>
        <w:t>4  竣工验收阶段的各方职责</w:t>
      </w:r>
      <w:r>
        <w:rPr>
          <w:b/>
          <w:bCs/>
        </w:rPr>
        <w:tab/>
      </w:r>
      <w:r>
        <w:rPr>
          <w:b/>
          <w:bCs/>
        </w:rPr>
        <w:fldChar w:fldCharType="begin"/>
      </w:r>
      <w:r>
        <w:rPr>
          <w:b/>
          <w:bCs/>
        </w:rPr>
        <w:instrText xml:space="preserve"> PAGEREF _Toc30490 </w:instrText>
      </w:r>
      <w:r>
        <w:rPr>
          <w:b/>
          <w:bCs/>
        </w:rPr>
        <w:fldChar w:fldCharType="separate"/>
      </w:r>
      <w:ins w:id="17" w:author="fox" w:date="2017-03-30T15:12:00Z">
        <w:r w:rsidR="00EC7C4D">
          <w:rPr>
            <w:b/>
            <w:bCs/>
            <w:noProof/>
          </w:rPr>
          <w:t>- 7 -</w:t>
        </w:r>
      </w:ins>
      <w:del w:id="18" w:author="fox" w:date="2017-03-30T10:59:00Z">
        <w:r w:rsidDel="00E637F7">
          <w:rPr>
            <w:b/>
            <w:bCs/>
            <w:noProof/>
          </w:rPr>
          <w:delText>7</w:delText>
        </w:r>
      </w:del>
      <w:r>
        <w:rPr>
          <w:b/>
          <w:bCs/>
        </w:rPr>
        <w:fldChar w:fldCharType="end"/>
      </w:r>
      <w:r>
        <w:fldChar w:fldCharType="end"/>
      </w:r>
    </w:p>
    <w:p w:rsidR="00FB0BAD" w:rsidRDefault="00E637F7">
      <w:pPr>
        <w:pStyle w:val="10"/>
        <w:tabs>
          <w:tab w:val="right" w:leader="dot" w:pos="8255"/>
        </w:tabs>
        <w:spacing w:line="360" w:lineRule="exact"/>
      </w:pPr>
      <w:r>
        <w:rPr>
          <w:rFonts w:ascii="黑体" w:eastAsia="黑体" w:hAnsi="黑体" w:hint="eastAsia"/>
          <w:szCs w:val="24"/>
        </w:rPr>
        <w:t xml:space="preserve">   </w:t>
      </w:r>
      <w:r>
        <w:fldChar w:fldCharType="begin"/>
      </w:r>
      <w:r>
        <w:instrText xml:space="preserve">HYPERLINK  \l "_Toc492" </w:instrText>
      </w:r>
      <w:r>
        <w:fldChar w:fldCharType="separate"/>
      </w:r>
      <w:r>
        <w:rPr>
          <w:rFonts w:ascii="黑体" w:eastAsia="黑体" w:hAnsi="黑体" w:hint="eastAsia"/>
          <w:szCs w:val="24"/>
        </w:rPr>
        <w:t>4.1  优秀历史建筑主管部门</w:t>
      </w:r>
      <w:r>
        <w:tab/>
      </w:r>
      <w:fldSimple w:instr=" PAGEREF _Toc492 ">
        <w:ins w:id="19" w:author="fox" w:date="2017-03-30T15:12:00Z">
          <w:r w:rsidR="00EC7C4D">
            <w:rPr>
              <w:noProof/>
            </w:rPr>
            <w:t>- 7 -</w:t>
          </w:r>
        </w:ins>
        <w:del w:id="20" w:author="fox" w:date="2017-03-30T10:59:00Z">
          <w:r w:rsidDel="00E637F7">
            <w:rPr>
              <w:noProof/>
            </w:rPr>
            <w:delText>7</w:delText>
          </w:r>
        </w:del>
      </w:fldSimple>
      <w:r>
        <w:fldChar w:fldCharType="end"/>
      </w:r>
    </w:p>
    <w:p w:rsidR="00FB0BAD" w:rsidRDefault="00E637F7">
      <w:pPr>
        <w:pStyle w:val="10"/>
        <w:tabs>
          <w:tab w:val="right" w:leader="dot" w:pos="8255"/>
        </w:tabs>
        <w:spacing w:line="360" w:lineRule="exact"/>
      </w:pPr>
      <w:r>
        <w:rPr>
          <w:rFonts w:ascii="黑体" w:eastAsia="黑体" w:hAnsi="黑体" w:hint="eastAsia"/>
          <w:szCs w:val="24"/>
        </w:rPr>
        <w:t xml:space="preserve">   </w:t>
      </w:r>
      <w:r>
        <w:fldChar w:fldCharType="begin"/>
      </w:r>
      <w:r>
        <w:instrText xml:space="preserve">HYPERLINK  \l "_Toc21927" </w:instrText>
      </w:r>
      <w:r>
        <w:fldChar w:fldCharType="separate"/>
      </w:r>
      <w:r>
        <w:rPr>
          <w:rFonts w:ascii="黑体" w:eastAsia="黑体" w:hAnsi="黑体" w:hint="eastAsia"/>
          <w:szCs w:val="24"/>
        </w:rPr>
        <w:t>4.2  修缮工程质量监管部门</w:t>
      </w:r>
      <w:r>
        <w:tab/>
      </w:r>
      <w:fldSimple w:instr=" PAGEREF _Toc21927 ">
        <w:ins w:id="21" w:author="fox" w:date="2017-03-30T15:12:00Z">
          <w:r w:rsidR="00EC7C4D">
            <w:rPr>
              <w:noProof/>
            </w:rPr>
            <w:t>- 7 -</w:t>
          </w:r>
        </w:ins>
        <w:del w:id="22" w:author="fox" w:date="2017-03-30T10:59:00Z">
          <w:r w:rsidDel="00E637F7">
            <w:rPr>
              <w:noProof/>
            </w:rPr>
            <w:delText>7</w:delText>
          </w:r>
        </w:del>
      </w:fldSimple>
      <w:r>
        <w:fldChar w:fldCharType="end"/>
      </w:r>
    </w:p>
    <w:p w:rsidR="00FB0BAD" w:rsidRDefault="00E637F7">
      <w:pPr>
        <w:pStyle w:val="10"/>
        <w:tabs>
          <w:tab w:val="right" w:leader="dot" w:pos="8255"/>
        </w:tabs>
        <w:spacing w:line="360" w:lineRule="exact"/>
      </w:pPr>
      <w:r>
        <w:rPr>
          <w:rFonts w:ascii="黑体" w:eastAsia="黑体" w:hAnsi="黑体" w:hint="eastAsia"/>
          <w:szCs w:val="24"/>
        </w:rPr>
        <w:t xml:space="preserve">   </w:t>
      </w:r>
      <w:r>
        <w:fldChar w:fldCharType="begin"/>
      </w:r>
      <w:r>
        <w:instrText xml:space="preserve">HYPERLINK  \l "_Toc24534" </w:instrText>
      </w:r>
      <w:r>
        <w:fldChar w:fldCharType="separate"/>
      </w:r>
      <w:r>
        <w:rPr>
          <w:rFonts w:ascii="黑体" w:eastAsia="黑体" w:hAnsi="黑体" w:hint="eastAsia"/>
          <w:szCs w:val="24"/>
        </w:rPr>
        <w:t>4.3  实施单位</w:t>
      </w:r>
      <w:r>
        <w:tab/>
      </w:r>
      <w:fldSimple w:instr=" PAGEREF _Toc24534 ">
        <w:ins w:id="23" w:author="fox" w:date="2017-03-30T15:12:00Z">
          <w:r w:rsidR="00EC7C4D">
            <w:rPr>
              <w:noProof/>
            </w:rPr>
            <w:t>- 7 -</w:t>
          </w:r>
        </w:ins>
        <w:del w:id="24" w:author="fox" w:date="2017-03-30T10:59:00Z">
          <w:r w:rsidDel="00E637F7">
            <w:rPr>
              <w:noProof/>
            </w:rPr>
            <w:delText>7</w:delText>
          </w:r>
        </w:del>
      </w:fldSimple>
      <w:r>
        <w:fldChar w:fldCharType="end"/>
      </w:r>
    </w:p>
    <w:p w:rsidR="00FB0BAD" w:rsidRDefault="00E637F7">
      <w:pPr>
        <w:pStyle w:val="10"/>
        <w:tabs>
          <w:tab w:val="right" w:leader="dot" w:pos="8255"/>
        </w:tabs>
        <w:spacing w:line="360" w:lineRule="exact"/>
      </w:pPr>
      <w:r>
        <w:rPr>
          <w:rFonts w:ascii="黑体" w:eastAsia="黑体" w:hAnsi="黑体" w:hint="eastAsia"/>
          <w:szCs w:val="24"/>
        </w:rPr>
        <w:t xml:space="preserve">   </w:t>
      </w:r>
      <w:r>
        <w:fldChar w:fldCharType="begin"/>
      </w:r>
      <w:r>
        <w:instrText xml:space="preserve">HYPERLINK  \l "_Toc19287" </w:instrText>
      </w:r>
      <w:r>
        <w:fldChar w:fldCharType="separate"/>
      </w:r>
      <w:r>
        <w:rPr>
          <w:rFonts w:ascii="黑体" w:eastAsia="黑体" w:hAnsi="黑体" w:hint="eastAsia"/>
          <w:szCs w:val="24"/>
        </w:rPr>
        <w:t>4.4  设计单位</w:t>
      </w:r>
      <w:r>
        <w:tab/>
      </w:r>
      <w:fldSimple w:instr=" PAGEREF _Toc19287 ">
        <w:ins w:id="25" w:author="fox" w:date="2017-03-30T15:12:00Z">
          <w:r w:rsidR="00EC7C4D">
            <w:rPr>
              <w:noProof/>
            </w:rPr>
            <w:t>- 8 -</w:t>
          </w:r>
        </w:ins>
        <w:del w:id="26" w:author="fox" w:date="2017-03-30T10:59:00Z">
          <w:r w:rsidDel="00E637F7">
            <w:rPr>
              <w:noProof/>
            </w:rPr>
            <w:delText>8</w:delText>
          </w:r>
        </w:del>
      </w:fldSimple>
      <w:r>
        <w:fldChar w:fldCharType="end"/>
      </w:r>
    </w:p>
    <w:p w:rsidR="00FB0BAD" w:rsidRDefault="00E637F7">
      <w:pPr>
        <w:pStyle w:val="10"/>
        <w:tabs>
          <w:tab w:val="right" w:leader="dot" w:pos="8255"/>
        </w:tabs>
        <w:spacing w:line="360" w:lineRule="exact"/>
      </w:pPr>
      <w:r>
        <w:rPr>
          <w:rFonts w:ascii="黑体" w:eastAsia="黑体" w:hAnsi="黑体" w:hint="eastAsia"/>
          <w:szCs w:val="24"/>
        </w:rPr>
        <w:t xml:space="preserve">   </w:t>
      </w:r>
      <w:r>
        <w:fldChar w:fldCharType="begin"/>
      </w:r>
      <w:r>
        <w:instrText xml:space="preserve">HYPERLINK  \l "_Toc23577" </w:instrText>
      </w:r>
      <w:r>
        <w:fldChar w:fldCharType="separate"/>
      </w:r>
      <w:r>
        <w:rPr>
          <w:rFonts w:ascii="黑体" w:eastAsia="黑体" w:hAnsi="黑体" w:hint="eastAsia"/>
          <w:szCs w:val="24"/>
        </w:rPr>
        <w:t>4.5  施工单位</w:t>
      </w:r>
      <w:r>
        <w:tab/>
      </w:r>
      <w:fldSimple w:instr=" PAGEREF _Toc23577 ">
        <w:ins w:id="27" w:author="fox" w:date="2017-03-30T15:12:00Z">
          <w:r w:rsidR="00EC7C4D">
            <w:rPr>
              <w:noProof/>
            </w:rPr>
            <w:t>- 8 -</w:t>
          </w:r>
        </w:ins>
        <w:del w:id="28" w:author="fox" w:date="2017-03-30T10:59:00Z">
          <w:r w:rsidDel="00E637F7">
            <w:rPr>
              <w:noProof/>
            </w:rPr>
            <w:delText>8</w:delText>
          </w:r>
        </w:del>
      </w:fldSimple>
      <w:r>
        <w:fldChar w:fldCharType="end"/>
      </w:r>
    </w:p>
    <w:p w:rsidR="00FB0BAD" w:rsidRDefault="00E637F7">
      <w:pPr>
        <w:pStyle w:val="10"/>
        <w:tabs>
          <w:tab w:val="right" w:leader="dot" w:pos="8255"/>
        </w:tabs>
        <w:spacing w:line="360" w:lineRule="exact"/>
      </w:pPr>
      <w:r>
        <w:rPr>
          <w:rFonts w:ascii="黑体" w:eastAsia="黑体" w:hAnsi="黑体" w:hint="eastAsia"/>
          <w:szCs w:val="24"/>
        </w:rPr>
        <w:t xml:space="preserve">   </w:t>
      </w:r>
      <w:r>
        <w:fldChar w:fldCharType="begin"/>
      </w:r>
      <w:r>
        <w:instrText xml:space="preserve">HYPERLINK  \l "_Toc7087" </w:instrText>
      </w:r>
      <w:r>
        <w:fldChar w:fldCharType="separate"/>
      </w:r>
      <w:r>
        <w:rPr>
          <w:rFonts w:ascii="黑体" w:eastAsia="黑体" w:hAnsi="黑体" w:hint="eastAsia"/>
          <w:szCs w:val="24"/>
        </w:rPr>
        <w:t>4.6  监理单位</w:t>
      </w:r>
      <w:r>
        <w:tab/>
      </w:r>
      <w:fldSimple w:instr=" PAGEREF _Toc7087 ">
        <w:ins w:id="29" w:author="fox" w:date="2017-03-30T15:12:00Z">
          <w:r w:rsidR="00EC7C4D">
            <w:rPr>
              <w:noProof/>
            </w:rPr>
            <w:t>- 8 -</w:t>
          </w:r>
        </w:ins>
        <w:del w:id="30" w:author="fox" w:date="2017-03-30T10:59:00Z">
          <w:r w:rsidDel="00E637F7">
            <w:rPr>
              <w:noProof/>
            </w:rPr>
            <w:delText>8</w:delText>
          </w:r>
        </w:del>
      </w:fldSimple>
      <w:r>
        <w:fldChar w:fldCharType="end"/>
      </w:r>
    </w:p>
    <w:p w:rsidR="00FB0BAD" w:rsidRDefault="00E637F7">
      <w:pPr>
        <w:pStyle w:val="10"/>
        <w:tabs>
          <w:tab w:val="right" w:leader="dot" w:pos="8255"/>
        </w:tabs>
        <w:spacing w:line="360" w:lineRule="exact"/>
        <w:rPr>
          <w:b/>
          <w:bCs/>
        </w:rPr>
      </w:pPr>
      <w:r>
        <w:fldChar w:fldCharType="begin"/>
      </w:r>
      <w:r>
        <w:instrText xml:space="preserve">HYPERLINK  \l "_Toc1101" </w:instrText>
      </w:r>
      <w:r>
        <w:fldChar w:fldCharType="separate"/>
      </w:r>
      <w:r>
        <w:rPr>
          <w:rFonts w:ascii="黑体" w:eastAsia="黑体" w:hAnsi="黑体" w:hint="eastAsia"/>
          <w:b/>
          <w:bCs/>
          <w:szCs w:val="32"/>
        </w:rPr>
        <w:t>5  单位工程竣工验收</w:t>
      </w:r>
      <w:r>
        <w:rPr>
          <w:b/>
          <w:bCs/>
        </w:rPr>
        <w:tab/>
      </w:r>
      <w:r>
        <w:rPr>
          <w:b/>
          <w:bCs/>
        </w:rPr>
        <w:fldChar w:fldCharType="begin"/>
      </w:r>
      <w:r>
        <w:rPr>
          <w:b/>
          <w:bCs/>
        </w:rPr>
        <w:instrText xml:space="preserve"> PAGEREF _Toc1101 </w:instrText>
      </w:r>
      <w:r>
        <w:rPr>
          <w:b/>
          <w:bCs/>
        </w:rPr>
        <w:fldChar w:fldCharType="separate"/>
      </w:r>
      <w:ins w:id="31" w:author="fox" w:date="2017-03-30T15:12:00Z">
        <w:r w:rsidR="00EC7C4D">
          <w:rPr>
            <w:b/>
            <w:bCs/>
            <w:noProof/>
          </w:rPr>
          <w:t>- 10 -</w:t>
        </w:r>
      </w:ins>
      <w:del w:id="32" w:author="fox" w:date="2017-03-30T10:59:00Z">
        <w:r w:rsidDel="00E637F7">
          <w:rPr>
            <w:b/>
            <w:bCs/>
            <w:noProof/>
          </w:rPr>
          <w:delText>10</w:delText>
        </w:r>
      </w:del>
      <w:r>
        <w:rPr>
          <w:b/>
          <w:bCs/>
        </w:rPr>
        <w:fldChar w:fldCharType="end"/>
      </w:r>
      <w:r>
        <w:fldChar w:fldCharType="end"/>
      </w:r>
    </w:p>
    <w:p w:rsidR="00FB0BAD" w:rsidRDefault="00E637F7">
      <w:pPr>
        <w:pStyle w:val="10"/>
        <w:tabs>
          <w:tab w:val="right" w:leader="dot" w:pos="8255"/>
        </w:tabs>
        <w:spacing w:line="360" w:lineRule="exact"/>
      </w:pPr>
      <w:r>
        <w:rPr>
          <w:rFonts w:ascii="黑体" w:eastAsia="黑体" w:hAnsi="黑体" w:hint="eastAsia"/>
          <w:szCs w:val="24"/>
        </w:rPr>
        <w:t xml:space="preserve">   </w:t>
      </w:r>
      <w:r>
        <w:fldChar w:fldCharType="begin"/>
      </w:r>
      <w:r>
        <w:instrText xml:space="preserve">HYPERLINK  \l "_Toc7555" </w:instrText>
      </w:r>
      <w:r>
        <w:fldChar w:fldCharType="separate"/>
      </w:r>
      <w:r>
        <w:rPr>
          <w:rFonts w:ascii="黑体" w:eastAsia="黑体" w:hAnsi="黑体" w:hint="eastAsia"/>
          <w:szCs w:val="24"/>
        </w:rPr>
        <w:t>5.1  竣工验收条件</w:t>
      </w:r>
      <w:r>
        <w:tab/>
      </w:r>
      <w:fldSimple w:instr=" PAGEREF _Toc7555 ">
        <w:ins w:id="33" w:author="fox" w:date="2017-03-30T15:12:00Z">
          <w:r w:rsidR="00EC7C4D">
            <w:rPr>
              <w:noProof/>
            </w:rPr>
            <w:t>- 10 -</w:t>
          </w:r>
        </w:ins>
        <w:del w:id="34" w:author="fox" w:date="2017-03-30T10:59:00Z">
          <w:r w:rsidDel="00E637F7">
            <w:rPr>
              <w:noProof/>
            </w:rPr>
            <w:delText>10</w:delText>
          </w:r>
        </w:del>
      </w:fldSimple>
      <w:r>
        <w:fldChar w:fldCharType="end"/>
      </w:r>
    </w:p>
    <w:p w:rsidR="00FB0BAD" w:rsidRDefault="00E637F7">
      <w:pPr>
        <w:pStyle w:val="10"/>
        <w:tabs>
          <w:tab w:val="right" w:leader="dot" w:pos="8255"/>
        </w:tabs>
        <w:spacing w:line="360" w:lineRule="exact"/>
      </w:pPr>
      <w:r>
        <w:rPr>
          <w:rFonts w:ascii="黑体" w:eastAsia="黑体" w:hAnsi="黑体" w:hint="eastAsia"/>
          <w:szCs w:val="24"/>
        </w:rPr>
        <w:t xml:space="preserve">   </w:t>
      </w:r>
      <w:r>
        <w:fldChar w:fldCharType="begin"/>
      </w:r>
      <w:r>
        <w:instrText xml:space="preserve">HYPERLINK  \l "_Toc15653" </w:instrText>
      </w:r>
      <w:r>
        <w:fldChar w:fldCharType="separate"/>
      </w:r>
      <w:r>
        <w:rPr>
          <w:rFonts w:ascii="黑体" w:eastAsia="黑体" w:hAnsi="黑体" w:hint="eastAsia"/>
          <w:szCs w:val="24"/>
        </w:rPr>
        <w:t>5.2  竣工验收程序</w:t>
      </w:r>
      <w:r>
        <w:tab/>
      </w:r>
      <w:fldSimple w:instr=" PAGEREF _Toc15653 ">
        <w:ins w:id="35" w:author="fox" w:date="2017-03-30T15:12:00Z">
          <w:r w:rsidR="00EC7C4D">
            <w:rPr>
              <w:noProof/>
            </w:rPr>
            <w:t>- 10 -</w:t>
          </w:r>
        </w:ins>
        <w:del w:id="36" w:author="fox" w:date="2017-03-30T10:59:00Z">
          <w:r w:rsidDel="00E637F7">
            <w:rPr>
              <w:noProof/>
            </w:rPr>
            <w:delText>10</w:delText>
          </w:r>
        </w:del>
      </w:fldSimple>
      <w:r>
        <w:fldChar w:fldCharType="end"/>
      </w:r>
    </w:p>
    <w:p w:rsidR="00FB0BAD" w:rsidRDefault="00E637F7">
      <w:pPr>
        <w:pStyle w:val="10"/>
        <w:tabs>
          <w:tab w:val="right" w:leader="dot" w:pos="8255"/>
        </w:tabs>
        <w:spacing w:line="360" w:lineRule="exact"/>
      </w:pPr>
      <w:r>
        <w:rPr>
          <w:rFonts w:ascii="黑体" w:eastAsia="黑体" w:hAnsi="黑体" w:hint="eastAsia"/>
          <w:szCs w:val="24"/>
        </w:rPr>
        <w:t xml:space="preserve">   </w:t>
      </w:r>
      <w:r>
        <w:fldChar w:fldCharType="begin"/>
      </w:r>
      <w:r>
        <w:instrText xml:space="preserve">HYPERLINK  \l "_Toc12064" </w:instrText>
      </w:r>
      <w:r>
        <w:fldChar w:fldCharType="separate"/>
      </w:r>
      <w:r>
        <w:rPr>
          <w:rFonts w:ascii="黑体" w:eastAsia="黑体" w:hAnsi="黑体" w:hint="eastAsia"/>
          <w:szCs w:val="24"/>
        </w:rPr>
        <w:t>5.3  竣工验收原则</w:t>
      </w:r>
      <w:r>
        <w:tab/>
      </w:r>
      <w:fldSimple w:instr=" PAGEREF _Toc12064 ">
        <w:ins w:id="37" w:author="fox" w:date="2017-03-30T15:12:00Z">
          <w:r w:rsidR="00EC7C4D">
            <w:rPr>
              <w:noProof/>
            </w:rPr>
            <w:t>- 10 -</w:t>
          </w:r>
        </w:ins>
        <w:del w:id="38" w:author="fox" w:date="2017-03-30T10:59:00Z">
          <w:r w:rsidDel="00E637F7">
            <w:rPr>
              <w:noProof/>
            </w:rPr>
            <w:delText>10</w:delText>
          </w:r>
        </w:del>
      </w:fldSimple>
      <w:r>
        <w:fldChar w:fldCharType="end"/>
      </w:r>
    </w:p>
    <w:p w:rsidR="00FB0BAD" w:rsidRDefault="00E637F7">
      <w:pPr>
        <w:pStyle w:val="10"/>
        <w:tabs>
          <w:tab w:val="right" w:leader="dot" w:pos="8255"/>
        </w:tabs>
        <w:spacing w:line="360" w:lineRule="exact"/>
      </w:pPr>
      <w:r>
        <w:rPr>
          <w:rFonts w:ascii="黑体" w:eastAsia="黑体" w:hAnsi="黑体" w:hint="eastAsia"/>
          <w:szCs w:val="24"/>
        </w:rPr>
        <w:t xml:space="preserve">   </w:t>
      </w:r>
      <w:r>
        <w:fldChar w:fldCharType="begin"/>
      </w:r>
      <w:r>
        <w:instrText xml:space="preserve">HYPERLINK  \l "_Toc28282" </w:instrText>
      </w:r>
      <w:r>
        <w:fldChar w:fldCharType="separate"/>
      </w:r>
      <w:r>
        <w:rPr>
          <w:rFonts w:ascii="黑体" w:eastAsia="黑体" w:hAnsi="黑体" w:hint="eastAsia"/>
          <w:szCs w:val="24"/>
        </w:rPr>
        <w:t>5.4  竣工验收</w:t>
      </w:r>
      <w:r>
        <w:rPr>
          <w:rFonts w:ascii="黑体" w:eastAsia="黑体" w:hAnsi="黑体"/>
          <w:szCs w:val="24"/>
        </w:rPr>
        <w:t>合格标准</w:t>
      </w:r>
      <w:r>
        <w:tab/>
      </w:r>
      <w:fldSimple w:instr=" PAGEREF _Toc28282 ">
        <w:ins w:id="39" w:author="fox" w:date="2017-03-30T15:12:00Z">
          <w:r w:rsidR="00EC7C4D">
            <w:rPr>
              <w:noProof/>
            </w:rPr>
            <w:t>- 10 -</w:t>
          </w:r>
        </w:ins>
        <w:del w:id="40" w:author="fox" w:date="2017-03-30T10:59:00Z">
          <w:r w:rsidDel="00E637F7">
            <w:rPr>
              <w:noProof/>
            </w:rPr>
            <w:delText>10</w:delText>
          </w:r>
        </w:del>
      </w:fldSimple>
      <w:r>
        <w:fldChar w:fldCharType="end"/>
      </w:r>
    </w:p>
    <w:p w:rsidR="00FB0BAD" w:rsidRDefault="00E637F7">
      <w:pPr>
        <w:pStyle w:val="10"/>
        <w:tabs>
          <w:tab w:val="right" w:leader="dot" w:pos="8255"/>
        </w:tabs>
        <w:spacing w:line="360" w:lineRule="exact"/>
      </w:pPr>
      <w:r>
        <w:rPr>
          <w:rFonts w:ascii="黑体" w:eastAsia="黑体" w:hAnsi="黑体" w:hint="eastAsia"/>
          <w:szCs w:val="24"/>
        </w:rPr>
        <w:t xml:space="preserve">   </w:t>
      </w:r>
      <w:r>
        <w:fldChar w:fldCharType="begin"/>
      </w:r>
      <w:r>
        <w:instrText xml:space="preserve">HYPERLINK  \l "_Toc6327" </w:instrText>
      </w:r>
      <w:r>
        <w:fldChar w:fldCharType="separate"/>
      </w:r>
      <w:r>
        <w:rPr>
          <w:rFonts w:ascii="黑体" w:eastAsia="黑体" w:hAnsi="黑体" w:hint="eastAsia"/>
          <w:szCs w:val="24"/>
        </w:rPr>
        <w:t>5.5  竣工验收参加人员</w:t>
      </w:r>
      <w:r>
        <w:tab/>
      </w:r>
      <w:fldSimple w:instr=" PAGEREF _Toc6327 ">
        <w:ins w:id="41" w:author="fox" w:date="2017-03-30T15:12:00Z">
          <w:r w:rsidR="00EC7C4D">
            <w:rPr>
              <w:noProof/>
            </w:rPr>
            <w:t>- 11 -</w:t>
          </w:r>
        </w:ins>
        <w:del w:id="42" w:author="fox" w:date="2017-03-30T10:59:00Z">
          <w:r w:rsidDel="00E637F7">
            <w:rPr>
              <w:noProof/>
            </w:rPr>
            <w:delText>11</w:delText>
          </w:r>
        </w:del>
      </w:fldSimple>
      <w:r>
        <w:fldChar w:fldCharType="end"/>
      </w:r>
    </w:p>
    <w:p w:rsidR="00FB0BAD" w:rsidRDefault="00E637F7">
      <w:pPr>
        <w:pStyle w:val="10"/>
        <w:tabs>
          <w:tab w:val="right" w:leader="dot" w:pos="8255"/>
        </w:tabs>
        <w:spacing w:line="360" w:lineRule="exact"/>
        <w:rPr>
          <w:rFonts w:ascii="黑体" w:eastAsia="黑体" w:hAnsi="黑体"/>
          <w:b/>
          <w:bCs/>
          <w:szCs w:val="24"/>
        </w:rPr>
      </w:pPr>
      <w:r>
        <w:fldChar w:fldCharType="begin"/>
      </w:r>
      <w:r>
        <w:instrText xml:space="preserve">HYPERLINK  \l "_Toc10383" </w:instrText>
      </w:r>
      <w:r>
        <w:fldChar w:fldCharType="separate"/>
      </w:r>
      <w:r>
        <w:rPr>
          <w:rFonts w:ascii="黑体" w:eastAsia="黑体" w:hAnsi="黑体" w:hint="eastAsia"/>
          <w:b/>
          <w:bCs/>
          <w:szCs w:val="24"/>
        </w:rPr>
        <w:t>6  重点保护要求符合性验收</w:t>
      </w:r>
      <w:r>
        <w:rPr>
          <w:rFonts w:ascii="黑体" w:eastAsia="黑体" w:hAnsi="黑体" w:hint="eastAsia"/>
          <w:b/>
          <w:bCs/>
          <w:szCs w:val="24"/>
        </w:rPr>
        <w:tab/>
      </w:r>
      <w:r>
        <w:rPr>
          <w:rFonts w:ascii="黑体" w:eastAsia="黑体" w:hAnsi="黑体" w:hint="eastAsia"/>
          <w:b/>
          <w:bCs/>
          <w:szCs w:val="24"/>
        </w:rPr>
        <w:fldChar w:fldCharType="begin"/>
      </w:r>
      <w:r>
        <w:rPr>
          <w:rFonts w:ascii="黑体" w:eastAsia="黑体" w:hAnsi="黑体" w:hint="eastAsia"/>
          <w:b/>
          <w:bCs/>
          <w:szCs w:val="24"/>
        </w:rPr>
        <w:instrText xml:space="preserve"> PAGEREF _Toc10383 </w:instrText>
      </w:r>
      <w:r>
        <w:rPr>
          <w:rFonts w:ascii="黑体" w:eastAsia="黑体" w:hAnsi="黑体" w:hint="eastAsia"/>
          <w:b/>
          <w:bCs/>
          <w:szCs w:val="24"/>
        </w:rPr>
        <w:fldChar w:fldCharType="separate"/>
      </w:r>
      <w:ins w:id="43" w:author="fox" w:date="2017-03-30T15:12:00Z">
        <w:r w:rsidR="00EC7C4D">
          <w:rPr>
            <w:rFonts w:ascii="黑体" w:eastAsia="黑体" w:hAnsi="黑体"/>
            <w:b/>
            <w:bCs/>
            <w:noProof/>
            <w:szCs w:val="24"/>
          </w:rPr>
          <w:t>- 12 -</w:t>
        </w:r>
      </w:ins>
      <w:del w:id="44" w:author="fox" w:date="2017-03-30T10:59:00Z">
        <w:r w:rsidDel="00E637F7">
          <w:rPr>
            <w:rFonts w:ascii="黑体" w:eastAsia="黑体" w:hAnsi="黑体" w:hint="eastAsia"/>
            <w:b/>
            <w:bCs/>
            <w:noProof/>
            <w:szCs w:val="24"/>
          </w:rPr>
          <w:delText>12</w:delText>
        </w:r>
      </w:del>
      <w:r>
        <w:rPr>
          <w:rFonts w:ascii="黑体" w:eastAsia="黑体" w:hAnsi="黑体" w:hint="eastAsia"/>
          <w:b/>
          <w:bCs/>
          <w:szCs w:val="24"/>
        </w:rPr>
        <w:fldChar w:fldCharType="end"/>
      </w:r>
      <w:r>
        <w:fldChar w:fldCharType="end"/>
      </w:r>
    </w:p>
    <w:p w:rsidR="00FB0BAD" w:rsidRDefault="00E637F7">
      <w:pPr>
        <w:pStyle w:val="10"/>
        <w:tabs>
          <w:tab w:val="right" w:leader="dot" w:pos="8255"/>
        </w:tabs>
        <w:spacing w:line="360" w:lineRule="exact"/>
      </w:pPr>
      <w:r>
        <w:rPr>
          <w:rFonts w:ascii="黑体" w:eastAsia="黑体" w:hAnsi="黑体" w:hint="eastAsia"/>
          <w:szCs w:val="24"/>
        </w:rPr>
        <w:t xml:space="preserve">   </w:t>
      </w:r>
      <w:r>
        <w:fldChar w:fldCharType="begin"/>
      </w:r>
      <w:r>
        <w:instrText xml:space="preserve">HYPERLINK  \l "_Toc14093" </w:instrText>
      </w:r>
      <w:r>
        <w:fldChar w:fldCharType="separate"/>
      </w:r>
      <w:r>
        <w:rPr>
          <w:rFonts w:ascii="黑体" w:eastAsia="黑体" w:hAnsi="黑体" w:hint="eastAsia"/>
          <w:szCs w:val="24"/>
        </w:rPr>
        <w:t>6.1</w:t>
      </w:r>
      <w:r>
        <w:rPr>
          <w:rFonts w:ascii="黑体" w:eastAsia="黑体" w:hAnsi="黑体"/>
          <w:szCs w:val="24"/>
        </w:rPr>
        <w:t xml:space="preserve"> </w:t>
      </w:r>
      <w:r>
        <w:rPr>
          <w:rFonts w:ascii="黑体" w:eastAsia="黑体" w:hAnsi="黑体" w:hint="eastAsia"/>
          <w:szCs w:val="24"/>
        </w:rPr>
        <w:t xml:space="preserve"> 验收的申请和组织</w:t>
      </w:r>
      <w:r>
        <w:tab/>
      </w:r>
      <w:fldSimple w:instr=" PAGEREF _Toc14093 ">
        <w:ins w:id="45" w:author="fox" w:date="2017-03-30T15:12:00Z">
          <w:r w:rsidR="00EC7C4D">
            <w:rPr>
              <w:noProof/>
            </w:rPr>
            <w:t>- 12 -</w:t>
          </w:r>
        </w:ins>
        <w:del w:id="46" w:author="fox" w:date="2017-03-30T10:59:00Z">
          <w:r w:rsidDel="00E637F7">
            <w:rPr>
              <w:noProof/>
            </w:rPr>
            <w:delText>12</w:delText>
          </w:r>
        </w:del>
      </w:fldSimple>
      <w:r>
        <w:fldChar w:fldCharType="end"/>
      </w:r>
    </w:p>
    <w:p w:rsidR="00FB0BAD" w:rsidRDefault="00E637F7">
      <w:pPr>
        <w:pStyle w:val="10"/>
        <w:tabs>
          <w:tab w:val="right" w:leader="dot" w:pos="8255"/>
        </w:tabs>
        <w:spacing w:line="360" w:lineRule="exact"/>
      </w:pPr>
      <w:r>
        <w:rPr>
          <w:rFonts w:ascii="黑体" w:eastAsia="黑体" w:hAnsi="黑体" w:hint="eastAsia"/>
          <w:szCs w:val="24"/>
        </w:rPr>
        <w:t xml:space="preserve">   </w:t>
      </w:r>
      <w:r>
        <w:fldChar w:fldCharType="begin"/>
      </w:r>
      <w:r>
        <w:instrText xml:space="preserve">HYPERLINK  \l "_Toc21623" </w:instrText>
      </w:r>
      <w:r>
        <w:fldChar w:fldCharType="separate"/>
      </w:r>
      <w:r>
        <w:rPr>
          <w:rFonts w:ascii="黑体" w:eastAsia="黑体" w:hAnsi="黑体" w:hint="eastAsia"/>
          <w:szCs w:val="24"/>
        </w:rPr>
        <w:t>6.2  验收应具备的条件</w:t>
      </w:r>
      <w:r>
        <w:tab/>
      </w:r>
      <w:fldSimple w:instr=" PAGEREF _Toc21623 ">
        <w:ins w:id="47" w:author="fox" w:date="2017-03-30T15:12:00Z">
          <w:r w:rsidR="00EC7C4D">
            <w:rPr>
              <w:noProof/>
            </w:rPr>
            <w:t>- 12 -</w:t>
          </w:r>
        </w:ins>
        <w:del w:id="48" w:author="fox" w:date="2017-03-30T10:59:00Z">
          <w:r w:rsidDel="00E637F7">
            <w:rPr>
              <w:noProof/>
            </w:rPr>
            <w:delText>12</w:delText>
          </w:r>
        </w:del>
      </w:fldSimple>
      <w:r>
        <w:fldChar w:fldCharType="end"/>
      </w:r>
    </w:p>
    <w:p w:rsidR="00FB0BAD" w:rsidRDefault="00E637F7">
      <w:pPr>
        <w:pStyle w:val="10"/>
        <w:tabs>
          <w:tab w:val="right" w:leader="dot" w:pos="8255"/>
        </w:tabs>
        <w:spacing w:line="360" w:lineRule="exact"/>
      </w:pPr>
      <w:r>
        <w:rPr>
          <w:rFonts w:ascii="黑体" w:eastAsia="黑体" w:hAnsi="黑体" w:hint="eastAsia"/>
          <w:szCs w:val="24"/>
        </w:rPr>
        <w:t xml:space="preserve">   </w:t>
      </w:r>
      <w:r>
        <w:fldChar w:fldCharType="begin"/>
      </w:r>
      <w:r>
        <w:instrText xml:space="preserve">HYPERLINK  \l "_Toc22716" </w:instrText>
      </w:r>
      <w:r>
        <w:fldChar w:fldCharType="separate"/>
      </w:r>
      <w:r>
        <w:rPr>
          <w:rFonts w:ascii="黑体" w:eastAsia="黑体" w:hAnsi="黑体" w:hint="eastAsia"/>
          <w:szCs w:val="24"/>
        </w:rPr>
        <w:t>6.3  验收的依据</w:t>
      </w:r>
      <w:r>
        <w:tab/>
      </w:r>
      <w:fldSimple w:instr=" PAGEREF _Toc22716 ">
        <w:ins w:id="49" w:author="fox" w:date="2017-03-30T15:12:00Z">
          <w:r w:rsidR="00EC7C4D">
            <w:rPr>
              <w:noProof/>
            </w:rPr>
            <w:t>- 12 -</w:t>
          </w:r>
        </w:ins>
        <w:del w:id="50" w:author="fox" w:date="2017-03-30T10:59:00Z">
          <w:r w:rsidDel="00E637F7">
            <w:rPr>
              <w:noProof/>
            </w:rPr>
            <w:delText>12</w:delText>
          </w:r>
        </w:del>
      </w:fldSimple>
      <w:r>
        <w:fldChar w:fldCharType="end"/>
      </w:r>
    </w:p>
    <w:p w:rsidR="00FB0BAD" w:rsidRDefault="00E637F7">
      <w:pPr>
        <w:pStyle w:val="10"/>
        <w:tabs>
          <w:tab w:val="right" w:leader="dot" w:pos="8255"/>
        </w:tabs>
        <w:spacing w:line="360" w:lineRule="exact"/>
      </w:pPr>
      <w:r>
        <w:rPr>
          <w:rFonts w:ascii="黑体" w:eastAsia="黑体" w:hAnsi="黑体" w:hint="eastAsia"/>
          <w:szCs w:val="24"/>
        </w:rPr>
        <w:t xml:space="preserve">   </w:t>
      </w:r>
      <w:r>
        <w:fldChar w:fldCharType="begin"/>
      </w:r>
      <w:r>
        <w:instrText xml:space="preserve">HYPERLINK  \l "_Toc20689" </w:instrText>
      </w:r>
      <w:r>
        <w:fldChar w:fldCharType="separate"/>
      </w:r>
      <w:r>
        <w:rPr>
          <w:rFonts w:ascii="黑体" w:eastAsia="黑体" w:hAnsi="黑体" w:hint="eastAsia"/>
          <w:szCs w:val="24"/>
        </w:rPr>
        <w:t>6.4  验收的内容</w:t>
      </w:r>
      <w:r>
        <w:tab/>
      </w:r>
      <w:fldSimple w:instr=" PAGEREF _Toc20689 ">
        <w:ins w:id="51" w:author="fox" w:date="2017-03-30T15:12:00Z">
          <w:r w:rsidR="00EC7C4D">
            <w:rPr>
              <w:noProof/>
            </w:rPr>
            <w:t>- 12 -</w:t>
          </w:r>
        </w:ins>
        <w:del w:id="52" w:author="fox" w:date="2017-03-30T10:59:00Z">
          <w:r w:rsidDel="00E637F7">
            <w:rPr>
              <w:noProof/>
            </w:rPr>
            <w:delText>12</w:delText>
          </w:r>
        </w:del>
      </w:fldSimple>
      <w:r>
        <w:fldChar w:fldCharType="end"/>
      </w:r>
    </w:p>
    <w:p w:rsidR="00FB0BAD" w:rsidRDefault="00E637F7">
      <w:pPr>
        <w:pStyle w:val="10"/>
        <w:tabs>
          <w:tab w:val="right" w:leader="dot" w:pos="8255"/>
        </w:tabs>
        <w:spacing w:line="360" w:lineRule="exact"/>
      </w:pPr>
      <w:r>
        <w:rPr>
          <w:rFonts w:ascii="黑体" w:eastAsia="黑体" w:hAnsi="黑体" w:hint="eastAsia"/>
          <w:szCs w:val="24"/>
        </w:rPr>
        <w:t xml:space="preserve">   </w:t>
      </w:r>
      <w:r>
        <w:fldChar w:fldCharType="begin"/>
      </w:r>
      <w:r>
        <w:instrText xml:space="preserve">HYPERLINK  \l "_Toc19093" </w:instrText>
      </w:r>
      <w:r>
        <w:fldChar w:fldCharType="separate"/>
      </w:r>
      <w:r>
        <w:rPr>
          <w:rFonts w:ascii="黑体" w:eastAsia="黑体" w:hAnsi="黑体" w:hint="eastAsia"/>
          <w:szCs w:val="24"/>
        </w:rPr>
        <w:t>6.5  验收应提供的资料</w:t>
      </w:r>
      <w:r>
        <w:tab/>
      </w:r>
      <w:fldSimple w:instr=" PAGEREF _Toc19093 ">
        <w:ins w:id="53" w:author="fox" w:date="2017-03-30T15:12:00Z">
          <w:r w:rsidR="00EC7C4D">
            <w:rPr>
              <w:noProof/>
            </w:rPr>
            <w:t>- 13 -</w:t>
          </w:r>
        </w:ins>
        <w:del w:id="54" w:author="fox" w:date="2017-03-30T10:59:00Z">
          <w:r w:rsidDel="00E637F7">
            <w:rPr>
              <w:noProof/>
            </w:rPr>
            <w:delText>13</w:delText>
          </w:r>
        </w:del>
      </w:fldSimple>
      <w:r>
        <w:fldChar w:fldCharType="end"/>
      </w:r>
    </w:p>
    <w:p w:rsidR="00FB0BAD" w:rsidRDefault="00E637F7">
      <w:pPr>
        <w:pStyle w:val="10"/>
        <w:tabs>
          <w:tab w:val="right" w:leader="dot" w:pos="8255"/>
        </w:tabs>
        <w:spacing w:line="360" w:lineRule="exact"/>
      </w:pPr>
      <w:r>
        <w:rPr>
          <w:rFonts w:ascii="黑体" w:eastAsia="黑体" w:hAnsi="黑体" w:hint="eastAsia"/>
          <w:szCs w:val="24"/>
        </w:rPr>
        <w:t xml:space="preserve">   </w:t>
      </w:r>
      <w:r>
        <w:fldChar w:fldCharType="begin"/>
      </w:r>
      <w:r>
        <w:instrText xml:space="preserve">HYPERLINK  \l "_Toc9520" </w:instrText>
      </w:r>
      <w:r>
        <w:fldChar w:fldCharType="separate"/>
      </w:r>
      <w:r>
        <w:rPr>
          <w:rFonts w:ascii="黑体" w:eastAsia="黑体" w:hAnsi="黑体" w:hint="eastAsia"/>
          <w:szCs w:val="24"/>
        </w:rPr>
        <w:t>6.6  验收专家组的组成</w:t>
      </w:r>
      <w:r>
        <w:tab/>
      </w:r>
      <w:fldSimple w:instr=" PAGEREF _Toc9520 ">
        <w:ins w:id="55" w:author="fox" w:date="2017-03-30T15:12:00Z">
          <w:r w:rsidR="00EC7C4D">
            <w:rPr>
              <w:noProof/>
            </w:rPr>
            <w:t>- 13 -</w:t>
          </w:r>
        </w:ins>
        <w:del w:id="56" w:author="fox" w:date="2017-03-30T10:59:00Z">
          <w:r w:rsidDel="00E637F7">
            <w:rPr>
              <w:noProof/>
            </w:rPr>
            <w:delText>13</w:delText>
          </w:r>
        </w:del>
      </w:fldSimple>
      <w:r>
        <w:fldChar w:fldCharType="end"/>
      </w:r>
    </w:p>
    <w:p w:rsidR="00FB0BAD" w:rsidRDefault="00E637F7">
      <w:pPr>
        <w:pStyle w:val="10"/>
        <w:tabs>
          <w:tab w:val="right" w:leader="dot" w:pos="8255"/>
        </w:tabs>
        <w:spacing w:line="360" w:lineRule="exact"/>
      </w:pPr>
      <w:r>
        <w:rPr>
          <w:rFonts w:ascii="黑体" w:eastAsia="黑体" w:hAnsi="黑体" w:hint="eastAsia"/>
          <w:szCs w:val="24"/>
        </w:rPr>
        <w:t xml:space="preserve">   </w:t>
      </w:r>
      <w:r>
        <w:fldChar w:fldCharType="begin"/>
      </w:r>
      <w:r>
        <w:instrText xml:space="preserve">HYPERLINK  \l "_Toc13273" </w:instrText>
      </w:r>
      <w:r>
        <w:fldChar w:fldCharType="separate"/>
      </w:r>
      <w:r>
        <w:rPr>
          <w:rFonts w:ascii="黑体" w:eastAsia="黑体" w:hAnsi="黑体" w:hint="eastAsia"/>
          <w:szCs w:val="24"/>
        </w:rPr>
        <w:t>6.7  验收要点</w:t>
      </w:r>
      <w:r>
        <w:tab/>
      </w:r>
      <w:fldSimple w:instr=" PAGEREF _Toc13273 ">
        <w:ins w:id="57" w:author="fox" w:date="2017-03-30T15:12:00Z">
          <w:r w:rsidR="00EC7C4D">
            <w:rPr>
              <w:noProof/>
            </w:rPr>
            <w:t>- 13 -</w:t>
          </w:r>
        </w:ins>
        <w:del w:id="58" w:author="fox" w:date="2017-03-30T10:59:00Z">
          <w:r w:rsidDel="00E637F7">
            <w:rPr>
              <w:noProof/>
            </w:rPr>
            <w:delText>13</w:delText>
          </w:r>
        </w:del>
      </w:fldSimple>
      <w:r>
        <w:fldChar w:fldCharType="end"/>
      </w:r>
    </w:p>
    <w:p w:rsidR="00FB0BAD" w:rsidRDefault="00E637F7">
      <w:pPr>
        <w:pStyle w:val="10"/>
        <w:tabs>
          <w:tab w:val="right" w:leader="dot" w:pos="8255"/>
        </w:tabs>
        <w:spacing w:line="360" w:lineRule="exact"/>
      </w:pPr>
      <w:r>
        <w:rPr>
          <w:rFonts w:ascii="黑体" w:eastAsia="黑体" w:hAnsi="黑体" w:hint="eastAsia"/>
          <w:szCs w:val="24"/>
        </w:rPr>
        <w:t xml:space="preserve">   </w:t>
      </w:r>
      <w:r>
        <w:fldChar w:fldCharType="begin"/>
      </w:r>
      <w:r>
        <w:instrText xml:space="preserve">HYPERLINK  \l "_Toc2533" </w:instrText>
      </w:r>
      <w:r>
        <w:fldChar w:fldCharType="separate"/>
      </w:r>
      <w:r>
        <w:rPr>
          <w:rFonts w:ascii="黑体" w:eastAsia="黑体" w:hAnsi="黑体" w:hint="eastAsia"/>
          <w:szCs w:val="24"/>
        </w:rPr>
        <w:t>6.8  验收会议程序</w:t>
      </w:r>
      <w:r>
        <w:tab/>
      </w:r>
      <w:fldSimple w:instr=" PAGEREF _Toc2533 ">
        <w:ins w:id="59" w:author="fox" w:date="2017-03-30T15:12:00Z">
          <w:r w:rsidR="00EC7C4D">
            <w:rPr>
              <w:noProof/>
            </w:rPr>
            <w:t>- 14 -</w:t>
          </w:r>
        </w:ins>
        <w:del w:id="60" w:author="fox" w:date="2017-03-30T10:59:00Z">
          <w:r w:rsidDel="00E637F7">
            <w:rPr>
              <w:noProof/>
            </w:rPr>
            <w:delText>14</w:delText>
          </w:r>
        </w:del>
      </w:fldSimple>
      <w:r>
        <w:fldChar w:fldCharType="end"/>
      </w:r>
    </w:p>
    <w:p w:rsidR="00FB0BAD" w:rsidRDefault="00E637F7">
      <w:pPr>
        <w:pStyle w:val="10"/>
        <w:tabs>
          <w:tab w:val="right" w:leader="dot" w:pos="8255"/>
        </w:tabs>
        <w:spacing w:line="360" w:lineRule="exact"/>
      </w:pPr>
      <w:r>
        <w:rPr>
          <w:rFonts w:ascii="黑体" w:eastAsia="黑体" w:hAnsi="黑体" w:hint="eastAsia"/>
          <w:szCs w:val="24"/>
        </w:rPr>
        <w:t xml:space="preserve">   </w:t>
      </w:r>
      <w:r>
        <w:fldChar w:fldCharType="begin"/>
      </w:r>
      <w:r>
        <w:instrText xml:space="preserve">HYPERLINK  \l "_Toc10589" </w:instrText>
      </w:r>
      <w:r>
        <w:fldChar w:fldCharType="separate"/>
      </w:r>
      <w:r>
        <w:rPr>
          <w:rFonts w:ascii="黑体" w:eastAsia="黑体" w:hAnsi="黑体" w:hint="eastAsia"/>
          <w:szCs w:val="24"/>
        </w:rPr>
        <w:t>6.9  验收结论</w:t>
      </w:r>
      <w:r>
        <w:tab/>
      </w:r>
      <w:fldSimple w:instr=" PAGEREF _Toc10589 ">
        <w:ins w:id="61" w:author="fox" w:date="2017-03-30T15:12:00Z">
          <w:r w:rsidR="00EC7C4D">
            <w:rPr>
              <w:noProof/>
            </w:rPr>
            <w:t>- 15 -</w:t>
          </w:r>
        </w:ins>
        <w:del w:id="62" w:author="fox" w:date="2017-03-30T10:59:00Z">
          <w:r w:rsidDel="00E637F7">
            <w:rPr>
              <w:noProof/>
            </w:rPr>
            <w:delText>15</w:delText>
          </w:r>
        </w:del>
      </w:fldSimple>
      <w:r>
        <w:fldChar w:fldCharType="end"/>
      </w:r>
    </w:p>
    <w:p w:rsidR="00FB0BAD" w:rsidRDefault="00E637F7">
      <w:pPr>
        <w:pStyle w:val="10"/>
        <w:tabs>
          <w:tab w:val="right" w:leader="dot" w:pos="8255"/>
        </w:tabs>
        <w:spacing w:line="360" w:lineRule="exact"/>
        <w:rPr>
          <w:rFonts w:ascii="黑体" w:eastAsia="黑体" w:hAnsi="黑体"/>
          <w:b/>
          <w:bCs/>
          <w:szCs w:val="24"/>
        </w:rPr>
      </w:pPr>
      <w:r>
        <w:fldChar w:fldCharType="begin"/>
      </w:r>
      <w:r>
        <w:instrText xml:space="preserve">HYPERLINK  \l "_Toc12044" </w:instrText>
      </w:r>
      <w:r>
        <w:fldChar w:fldCharType="separate"/>
      </w:r>
      <w:r>
        <w:rPr>
          <w:rFonts w:ascii="黑体" w:eastAsia="黑体" w:hAnsi="黑体" w:hint="eastAsia"/>
          <w:b/>
          <w:bCs/>
          <w:szCs w:val="24"/>
        </w:rPr>
        <w:t>7  竣工验收备案</w:t>
      </w:r>
      <w:r>
        <w:rPr>
          <w:rFonts w:ascii="黑体" w:eastAsia="黑体" w:hAnsi="黑体" w:hint="eastAsia"/>
          <w:b/>
          <w:bCs/>
          <w:szCs w:val="24"/>
        </w:rPr>
        <w:tab/>
      </w:r>
      <w:r>
        <w:rPr>
          <w:rFonts w:ascii="黑体" w:eastAsia="黑体" w:hAnsi="黑体" w:hint="eastAsia"/>
          <w:b/>
          <w:bCs/>
          <w:szCs w:val="24"/>
        </w:rPr>
        <w:fldChar w:fldCharType="begin"/>
      </w:r>
      <w:r>
        <w:rPr>
          <w:rFonts w:ascii="黑体" w:eastAsia="黑体" w:hAnsi="黑体" w:hint="eastAsia"/>
          <w:b/>
          <w:bCs/>
          <w:szCs w:val="24"/>
        </w:rPr>
        <w:instrText xml:space="preserve"> PAGEREF _Toc12044 </w:instrText>
      </w:r>
      <w:r>
        <w:rPr>
          <w:rFonts w:ascii="黑体" w:eastAsia="黑体" w:hAnsi="黑体" w:hint="eastAsia"/>
          <w:b/>
          <w:bCs/>
          <w:szCs w:val="24"/>
        </w:rPr>
        <w:fldChar w:fldCharType="separate"/>
      </w:r>
      <w:ins w:id="63" w:author="fox" w:date="2017-03-30T15:12:00Z">
        <w:r w:rsidR="00EC7C4D">
          <w:rPr>
            <w:rFonts w:ascii="黑体" w:eastAsia="黑体" w:hAnsi="黑体"/>
            <w:b/>
            <w:bCs/>
            <w:noProof/>
            <w:szCs w:val="24"/>
          </w:rPr>
          <w:t>- 16 -</w:t>
        </w:r>
      </w:ins>
      <w:del w:id="64" w:author="fox" w:date="2017-03-30T10:59:00Z">
        <w:r w:rsidDel="00E637F7">
          <w:rPr>
            <w:rFonts w:ascii="黑体" w:eastAsia="黑体" w:hAnsi="黑体" w:hint="eastAsia"/>
            <w:b/>
            <w:bCs/>
            <w:noProof/>
            <w:szCs w:val="24"/>
          </w:rPr>
          <w:delText>16</w:delText>
        </w:r>
      </w:del>
      <w:r>
        <w:rPr>
          <w:rFonts w:ascii="黑体" w:eastAsia="黑体" w:hAnsi="黑体" w:hint="eastAsia"/>
          <w:b/>
          <w:bCs/>
          <w:szCs w:val="24"/>
        </w:rPr>
        <w:fldChar w:fldCharType="end"/>
      </w:r>
      <w:r>
        <w:fldChar w:fldCharType="end"/>
      </w:r>
    </w:p>
    <w:p w:rsidR="00FB0BAD" w:rsidRDefault="00E637F7">
      <w:pPr>
        <w:pStyle w:val="10"/>
        <w:tabs>
          <w:tab w:val="right" w:leader="dot" w:pos="8255"/>
        </w:tabs>
        <w:spacing w:line="360" w:lineRule="exact"/>
      </w:pPr>
      <w:r>
        <w:rPr>
          <w:rFonts w:ascii="黑体" w:eastAsia="黑体" w:hAnsi="黑体" w:hint="eastAsia"/>
          <w:szCs w:val="24"/>
        </w:rPr>
        <w:t xml:space="preserve">   </w:t>
      </w:r>
      <w:r>
        <w:fldChar w:fldCharType="begin"/>
      </w:r>
      <w:r>
        <w:instrText xml:space="preserve">HYPERLINK  \l "_Toc22248" </w:instrText>
      </w:r>
      <w:r>
        <w:fldChar w:fldCharType="separate"/>
      </w:r>
      <w:r>
        <w:rPr>
          <w:rFonts w:ascii="黑体" w:eastAsia="黑体" w:hAnsi="黑体" w:hint="eastAsia"/>
          <w:szCs w:val="24"/>
        </w:rPr>
        <w:t>7.1  优秀历史建筑保护修缮工程竣工验收备案要求</w:t>
      </w:r>
      <w:r>
        <w:tab/>
      </w:r>
      <w:fldSimple w:instr=" PAGEREF _Toc22248 ">
        <w:ins w:id="65" w:author="fox" w:date="2017-03-30T15:12:00Z">
          <w:r w:rsidR="00EC7C4D">
            <w:rPr>
              <w:noProof/>
            </w:rPr>
            <w:t>- 16 -</w:t>
          </w:r>
        </w:ins>
        <w:del w:id="66" w:author="fox" w:date="2017-03-30T10:59:00Z">
          <w:r w:rsidDel="00E637F7">
            <w:rPr>
              <w:noProof/>
            </w:rPr>
            <w:delText>16</w:delText>
          </w:r>
        </w:del>
      </w:fldSimple>
      <w:r>
        <w:fldChar w:fldCharType="end"/>
      </w:r>
    </w:p>
    <w:p w:rsidR="00FB0BAD" w:rsidRDefault="00E637F7">
      <w:pPr>
        <w:pStyle w:val="10"/>
        <w:tabs>
          <w:tab w:val="right" w:leader="dot" w:pos="8255"/>
        </w:tabs>
        <w:spacing w:line="360" w:lineRule="exact"/>
      </w:pPr>
      <w:r>
        <w:rPr>
          <w:rFonts w:ascii="黑体" w:eastAsia="黑体" w:hAnsi="黑体" w:hint="eastAsia"/>
          <w:szCs w:val="24"/>
        </w:rPr>
        <w:t xml:space="preserve">   </w:t>
      </w:r>
      <w:r>
        <w:fldChar w:fldCharType="begin"/>
      </w:r>
      <w:r>
        <w:instrText xml:space="preserve">HYPERLINK  \l "_Toc17672" </w:instrText>
      </w:r>
      <w:r>
        <w:fldChar w:fldCharType="separate"/>
      </w:r>
      <w:r>
        <w:rPr>
          <w:rFonts w:ascii="黑体" w:eastAsia="黑体" w:hAnsi="黑体" w:hint="eastAsia"/>
          <w:szCs w:val="24"/>
        </w:rPr>
        <w:t>7.2  优秀历史建筑主管部门验收备案程序</w:t>
      </w:r>
      <w:r>
        <w:tab/>
      </w:r>
      <w:fldSimple w:instr=" PAGEREF _Toc17672 ">
        <w:ins w:id="67" w:author="fox" w:date="2017-03-30T15:12:00Z">
          <w:r w:rsidR="00EC7C4D">
            <w:rPr>
              <w:noProof/>
            </w:rPr>
            <w:t>- 16 -</w:t>
          </w:r>
        </w:ins>
        <w:del w:id="68" w:author="fox" w:date="2017-03-30T10:59:00Z">
          <w:r w:rsidDel="00E637F7">
            <w:rPr>
              <w:noProof/>
            </w:rPr>
            <w:delText>16</w:delText>
          </w:r>
        </w:del>
      </w:fldSimple>
      <w:r>
        <w:fldChar w:fldCharType="end"/>
      </w:r>
    </w:p>
    <w:p w:rsidR="00FB0BAD" w:rsidRDefault="00E637F7">
      <w:pPr>
        <w:pStyle w:val="10"/>
        <w:tabs>
          <w:tab w:val="right" w:leader="dot" w:pos="8255"/>
        </w:tabs>
        <w:spacing w:line="360" w:lineRule="exact"/>
      </w:pPr>
      <w:r>
        <w:rPr>
          <w:rFonts w:ascii="黑体" w:eastAsia="黑体" w:hAnsi="黑体" w:hint="eastAsia"/>
          <w:szCs w:val="24"/>
        </w:rPr>
        <w:t xml:space="preserve">   </w:t>
      </w:r>
      <w:r>
        <w:fldChar w:fldCharType="begin"/>
      </w:r>
      <w:r>
        <w:instrText xml:space="preserve">HYPERLINK  \l "_Toc22590" </w:instrText>
      </w:r>
      <w:r>
        <w:fldChar w:fldCharType="separate"/>
      </w:r>
      <w:r>
        <w:rPr>
          <w:rFonts w:ascii="黑体" w:eastAsia="黑体" w:hAnsi="黑体" w:hint="eastAsia"/>
          <w:szCs w:val="24"/>
        </w:rPr>
        <w:t>7.3  验收备案应提供的资料</w:t>
      </w:r>
      <w:r>
        <w:tab/>
      </w:r>
      <w:fldSimple w:instr=" PAGEREF _Toc22590 ">
        <w:ins w:id="69" w:author="fox" w:date="2017-03-30T15:12:00Z">
          <w:r w:rsidR="00EC7C4D">
            <w:rPr>
              <w:noProof/>
            </w:rPr>
            <w:t>- 17 -</w:t>
          </w:r>
        </w:ins>
        <w:del w:id="70" w:author="fox" w:date="2017-03-30T10:59:00Z">
          <w:r w:rsidDel="00E637F7">
            <w:rPr>
              <w:noProof/>
            </w:rPr>
            <w:delText>17</w:delText>
          </w:r>
        </w:del>
      </w:fldSimple>
      <w:r>
        <w:fldChar w:fldCharType="end"/>
      </w:r>
    </w:p>
    <w:p w:rsidR="00FB0BAD" w:rsidRDefault="00E637F7">
      <w:pPr>
        <w:pStyle w:val="10"/>
        <w:tabs>
          <w:tab w:val="right" w:leader="dot" w:pos="8255"/>
        </w:tabs>
        <w:spacing w:line="360" w:lineRule="exact"/>
      </w:pPr>
      <w:r>
        <w:rPr>
          <w:rFonts w:ascii="黑体" w:eastAsia="黑体" w:hAnsi="黑体" w:hint="eastAsia"/>
          <w:szCs w:val="24"/>
        </w:rPr>
        <w:t xml:space="preserve">   </w:t>
      </w:r>
      <w:r>
        <w:fldChar w:fldCharType="begin"/>
      </w:r>
      <w:r>
        <w:instrText xml:space="preserve">HYPERLINK  \l "_Toc6608" </w:instrText>
      </w:r>
      <w:r>
        <w:fldChar w:fldCharType="separate"/>
      </w:r>
      <w:r>
        <w:rPr>
          <w:rFonts w:ascii="黑体" w:eastAsia="黑体" w:hAnsi="黑体" w:hint="eastAsia"/>
          <w:szCs w:val="24"/>
        </w:rPr>
        <w:t>7.4  验收备案</w:t>
      </w:r>
      <w:r>
        <w:rPr>
          <w:rFonts w:ascii="黑体" w:eastAsia="黑体" w:hAnsi="黑体"/>
          <w:szCs w:val="24"/>
        </w:rPr>
        <w:t>资料</w:t>
      </w:r>
      <w:r>
        <w:rPr>
          <w:rFonts w:ascii="黑体" w:eastAsia="黑体" w:hAnsi="黑体" w:hint="eastAsia"/>
          <w:szCs w:val="24"/>
        </w:rPr>
        <w:t>报送要求</w:t>
      </w:r>
      <w:r>
        <w:tab/>
      </w:r>
      <w:fldSimple w:instr=" PAGEREF _Toc6608 ">
        <w:ins w:id="71" w:author="fox" w:date="2017-03-30T15:12:00Z">
          <w:r w:rsidR="00EC7C4D">
            <w:rPr>
              <w:noProof/>
            </w:rPr>
            <w:t>- 18 -</w:t>
          </w:r>
        </w:ins>
        <w:del w:id="72" w:author="fox" w:date="2017-03-30T10:59:00Z">
          <w:r w:rsidDel="00E637F7">
            <w:rPr>
              <w:noProof/>
            </w:rPr>
            <w:delText>18</w:delText>
          </w:r>
        </w:del>
      </w:fldSimple>
      <w:r>
        <w:fldChar w:fldCharType="end"/>
      </w:r>
    </w:p>
    <w:p w:rsidR="00FB0BAD" w:rsidRDefault="00E637F7">
      <w:pPr>
        <w:pStyle w:val="10"/>
        <w:tabs>
          <w:tab w:val="right" w:leader="dot" w:pos="8255"/>
        </w:tabs>
        <w:spacing w:line="360" w:lineRule="exact"/>
        <w:rPr>
          <w:rFonts w:ascii="黑体" w:eastAsia="黑体" w:hAnsi="黑体"/>
          <w:b/>
          <w:bCs/>
          <w:szCs w:val="24"/>
        </w:rPr>
      </w:pPr>
      <w:r>
        <w:fldChar w:fldCharType="begin"/>
      </w:r>
      <w:r>
        <w:instrText xml:space="preserve">HYPERLINK  \l "_Toc26543" </w:instrText>
      </w:r>
      <w:r>
        <w:fldChar w:fldCharType="separate"/>
      </w:r>
      <w:r>
        <w:rPr>
          <w:rFonts w:ascii="黑体" w:eastAsia="黑体" w:hAnsi="黑体" w:hint="eastAsia"/>
          <w:b/>
          <w:bCs/>
          <w:szCs w:val="24"/>
        </w:rPr>
        <w:t>8  附    则</w:t>
      </w:r>
      <w:r>
        <w:rPr>
          <w:rFonts w:ascii="黑体" w:eastAsia="黑体" w:hAnsi="黑体" w:hint="eastAsia"/>
          <w:b/>
          <w:bCs/>
          <w:szCs w:val="24"/>
        </w:rPr>
        <w:tab/>
      </w:r>
      <w:r>
        <w:rPr>
          <w:rFonts w:ascii="黑体" w:eastAsia="黑体" w:hAnsi="黑体" w:hint="eastAsia"/>
          <w:b/>
          <w:bCs/>
          <w:szCs w:val="24"/>
        </w:rPr>
        <w:fldChar w:fldCharType="begin"/>
      </w:r>
      <w:r>
        <w:rPr>
          <w:rFonts w:ascii="黑体" w:eastAsia="黑体" w:hAnsi="黑体" w:hint="eastAsia"/>
          <w:b/>
          <w:bCs/>
          <w:szCs w:val="24"/>
        </w:rPr>
        <w:instrText xml:space="preserve"> PAGEREF _Toc26543 </w:instrText>
      </w:r>
      <w:r>
        <w:rPr>
          <w:rFonts w:ascii="黑体" w:eastAsia="黑体" w:hAnsi="黑体" w:hint="eastAsia"/>
          <w:b/>
          <w:bCs/>
          <w:szCs w:val="24"/>
        </w:rPr>
        <w:fldChar w:fldCharType="separate"/>
      </w:r>
      <w:ins w:id="73" w:author="fox" w:date="2017-03-30T15:12:00Z">
        <w:r w:rsidR="00EC7C4D">
          <w:rPr>
            <w:rFonts w:ascii="黑体" w:eastAsia="黑体" w:hAnsi="黑体"/>
            <w:b/>
            <w:bCs/>
            <w:noProof/>
            <w:szCs w:val="24"/>
          </w:rPr>
          <w:t>- 19 -</w:t>
        </w:r>
      </w:ins>
      <w:del w:id="74" w:author="fox" w:date="2017-03-30T10:59:00Z">
        <w:r w:rsidDel="00E637F7">
          <w:rPr>
            <w:rFonts w:ascii="黑体" w:eastAsia="黑体" w:hAnsi="黑体" w:hint="eastAsia"/>
            <w:b/>
            <w:bCs/>
            <w:noProof/>
            <w:szCs w:val="24"/>
          </w:rPr>
          <w:delText>19</w:delText>
        </w:r>
      </w:del>
      <w:r>
        <w:rPr>
          <w:rFonts w:ascii="黑体" w:eastAsia="黑体" w:hAnsi="黑体" w:hint="eastAsia"/>
          <w:b/>
          <w:bCs/>
          <w:szCs w:val="24"/>
        </w:rPr>
        <w:fldChar w:fldCharType="end"/>
      </w:r>
      <w:r>
        <w:fldChar w:fldCharType="end"/>
      </w:r>
    </w:p>
    <w:p w:rsidR="00FB0BAD" w:rsidRDefault="00E637F7">
      <w:pPr>
        <w:pStyle w:val="10"/>
        <w:tabs>
          <w:tab w:val="right" w:leader="dot" w:pos="8255"/>
        </w:tabs>
        <w:spacing w:line="360" w:lineRule="exact"/>
      </w:pPr>
      <w:r>
        <w:rPr>
          <w:rFonts w:ascii="黑体" w:eastAsia="黑体" w:hAnsi="黑体" w:hint="eastAsia"/>
          <w:szCs w:val="24"/>
        </w:rPr>
        <w:t xml:space="preserve">   </w:t>
      </w:r>
      <w:hyperlink w:anchor="_Toc31166" w:history="1">
        <w:r>
          <w:rPr>
            <w:rFonts w:ascii="黑体" w:eastAsia="黑体" w:hAnsi="黑体" w:hint="eastAsia"/>
            <w:szCs w:val="32"/>
          </w:rPr>
          <w:t>附录一：上海市优秀历史建筑保护修缮工程重点保护要求符合性验收评定表</w:t>
        </w:r>
        <w:r>
          <w:tab/>
        </w:r>
        <w:fldSimple w:instr=" PAGEREF _Toc31166 ">
          <w:r w:rsidR="00EC7C4D">
            <w:rPr>
              <w:noProof/>
            </w:rPr>
            <w:t>20</w:t>
          </w:r>
        </w:fldSimple>
      </w:hyperlink>
    </w:p>
    <w:p w:rsidR="00FB0BAD" w:rsidRDefault="00E637F7">
      <w:pPr>
        <w:pStyle w:val="10"/>
        <w:tabs>
          <w:tab w:val="right" w:leader="dot" w:pos="8255"/>
        </w:tabs>
        <w:spacing w:line="360" w:lineRule="exact"/>
      </w:pPr>
      <w:r>
        <w:rPr>
          <w:rFonts w:ascii="黑体" w:eastAsia="黑体" w:hAnsi="黑体" w:hint="eastAsia"/>
          <w:szCs w:val="24"/>
        </w:rPr>
        <w:t xml:space="preserve">   </w:t>
      </w:r>
      <w:hyperlink w:anchor="_Toc30266" w:history="1">
        <w:r>
          <w:rPr>
            <w:rFonts w:ascii="黑体" w:eastAsia="黑体" w:hAnsi="黑体" w:hint="eastAsia"/>
            <w:szCs w:val="32"/>
          </w:rPr>
          <w:t>附录二：上海市优秀历史建筑保护修缮工程重点保护要求符合性</w:t>
        </w:r>
        <w:r>
          <w:rPr>
            <w:rFonts w:ascii="黑体" w:eastAsia="黑体" w:hAnsi="黑体"/>
            <w:szCs w:val="32"/>
          </w:rPr>
          <w:t>验收备案申请表</w:t>
        </w:r>
        <w:r>
          <w:tab/>
        </w:r>
        <w:fldSimple w:instr=" PAGEREF _Toc30266 ">
          <w:r w:rsidR="00EC7C4D">
            <w:rPr>
              <w:noProof/>
            </w:rPr>
            <w:t>31</w:t>
          </w:r>
        </w:fldSimple>
      </w:hyperlink>
    </w:p>
    <w:p w:rsidR="00FB0BAD" w:rsidRDefault="00E637F7">
      <w:pPr>
        <w:pStyle w:val="10"/>
        <w:tabs>
          <w:tab w:val="right" w:leader="dot" w:pos="8255"/>
        </w:tabs>
        <w:spacing w:line="360" w:lineRule="exact"/>
      </w:pPr>
      <w:r>
        <w:rPr>
          <w:rFonts w:ascii="黑体" w:eastAsia="黑体" w:hAnsi="黑体" w:hint="eastAsia"/>
          <w:szCs w:val="24"/>
        </w:rPr>
        <w:t xml:space="preserve">    </w:t>
      </w:r>
    </w:p>
    <w:p w:rsidR="00FB0BAD" w:rsidRDefault="00E637F7">
      <w:pPr>
        <w:pStyle w:val="10"/>
        <w:tabs>
          <w:tab w:val="right" w:leader="dot" w:pos="9027"/>
        </w:tabs>
        <w:spacing w:line="360" w:lineRule="exact"/>
        <w:rPr>
          <w:rFonts w:ascii="黑体" w:eastAsia="黑体" w:hAnsi="黑体"/>
          <w:b/>
          <w:sz w:val="32"/>
          <w:szCs w:val="32"/>
        </w:rPr>
        <w:sectPr w:rsidR="00FB0BAD">
          <w:pgSz w:w="11849" w:h="16781"/>
          <w:pgMar w:top="1440" w:right="1797" w:bottom="1440" w:left="1797" w:header="851" w:footer="992" w:gutter="0"/>
          <w:pgNumType w:start="1"/>
          <w:cols w:space="720"/>
          <w:titlePg/>
          <w:docGrid w:linePitch="312"/>
        </w:sectPr>
      </w:pPr>
      <w:r>
        <w:rPr>
          <w:rFonts w:ascii="黑体" w:eastAsia="黑体" w:hAnsi="黑体" w:hint="eastAsia"/>
          <w:szCs w:val="24"/>
        </w:rPr>
        <w:fldChar w:fldCharType="end"/>
      </w:r>
      <w:bookmarkStart w:id="75" w:name="_Toc361214587"/>
    </w:p>
    <w:p w:rsidR="00FB0BAD" w:rsidRDefault="00E637F7">
      <w:pPr>
        <w:spacing w:line="480" w:lineRule="auto"/>
        <w:jc w:val="center"/>
        <w:outlineLvl w:val="0"/>
        <w:rPr>
          <w:rFonts w:ascii="黑体" w:eastAsia="黑体" w:hAnsi="黑体"/>
          <w:b/>
          <w:sz w:val="32"/>
          <w:szCs w:val="32"/>
        </w:rPr>
      </w:pPr>
      <w:bookmarkStart w:id="76" w:name="_Toc12529"/>
      <w:bookmarkStart w:id="77" w:name="_Toc19669"/>
      <w:r>
        <w:rPr>
          <w:rFonts w:ascii="黑体" w:eastAsia="黑体" w:hAnsi="黑体" w:hint="eastAsia"/>
          <w:b/>
          <w:sz w:val="32"/>
          <w:szCs w:val="32"/>
        </w:rPr>
        <w:lastRenderedPageBreak/>
        <w:t xml:space="preserve">1  </w:t>
      </w:r>
      <w:r>
        <w:rPr>
          <w:rFonts w:ascii="黑体" w:eastAsia="黑体" w:hAnsi="黑体"/>
          <w:b/>
          <w:sz w:val="32"/>
          <w:szCs w:val="32"/>
        </w:rPr>
        <w:t>总</w:t>
      </w:r>
      <w:r>
        <w:rPr>
          <w:rFonts w:ascii="黑体" w:eastAsia="黑体" w:hAnsi="黑体" w:hint="eastAsia"/>
          <w:b/>
          <w:sz w:val="32"/>
          <w:szCs w:val="32"/>
        </w:rPr>
        <w:t xml:space="preserve">  </w:t>
      </w:r>
      <w:r>
        <w:rPr>
          <w:rFonts w:ascii="黑体" w:eastAsia="黑体" w:hAnsi="黑体"/>
          <w:b/>
          <w:sz w:val="32"/>
          <w:szCs w:val="32"/>
        </w:rPr>
        <w:t>则</w:t>
      </w:r>
      <w:bookmarkEnd w:id="75"/>
      <w:bookmarkEnd w:id="76"/>
      <w:bookmarkEnd w:id="77"/>
    </w:p>
    <w:p w:rsidR="00FB0BAD" w:rsidRDefault="00FB0BAD">
      <w:pPr>
        <w:spacing w:line="480" w:lineRule="auto"/>
        <w:rPr>
          <w:rFonts w:ascii="宋体" w:hAnsi="宋体"/>
        </w:rPr>
      </w:pPr>
    </w:p>
    <w:p w:rsidR="00FB0BAD" w:rsidRDefault="00E637F7">
      <w:pPr>
        <w:spacing w:line="480" w:lineRule="auto"/>
        <w:rPr>
          <w:rFonts w:ascii="宋体" w:hAnsi="宋体"/>
        </w:rPr>
      </w:pPr>
      <w:r>
        <w:rPr>
          <w:rFonts w:ascii="黑体" w:eastAsia="黑体" w:hAnsi="黑体" w:hint="eastAsia"/>
          <w:b/>
        </w:rPr>
        <w:t>1.0.1</w:t>
      </w:r>
      <w:r>
        <w:rPr>
          <w:rFonts w:ascii="宋体" w:hAnsi="宋体" w:hint="eastAsia"/>
        </w:rPr>
        <w:t xml:space="preserve">  </w:t>
      </w:r>
      <w:r>
        <w:rPr>
          <w:rFonts w:ascii="宋体" w:hAnsi="宋体"/>
        </w:rPr>
        <w:t>为</w:t>
      </w:r>
      <w:r>
        <w:rPr>
          <w:rFonts w:ascii="宋体" w:hAnsi="宋体" w:hint="eastAsia"/>
        </w:rPr>
        <w:t>持续</w:t>
      </w:r>
      <w:r>
        <w:rPr>
          <w:rFonts w:ascii="宋体" w:hAnsi="宋体"/>
        </w:rPr>
        <w:t>保护、利用优秀历史建筑的历史文化价值、建筑艺术价值、科学技术价值</w:t>
      </w:r>
      <w:r>
        <w:rPr>
          <w:rFonts w:ascii="宋体" w:hAnsi="宋体" w:hint="eastAsia"/>
        </w:rPr>
        <w:t>、使用功能价值</w:t>
      </w:r>
      <w:r>
        <w:rPr>
          <w:rFonts w:ascii="宋体" w:hAnsi="宋体"/>
        </w:rPr>
        <w:t>，加强优秀历史建筑</w:t>
      </w:r>
      <w:r>
        <w:rPr>
          <w:rFonts w:ascii="宋体" w:hAnsi="宋体" w:hint="eastAsia"/>
        </w:rPr>
        <w:t>保护</w:t>
      </w:r>
      <w:r>
        <w:rPr>
          <w:rFonts w:ascii="宋体" w:hAnsi="宋体"/>
        </w:rPr>
        <w:t>修缮工程质量管理，</w:t>
      </w:r>
      <w:r>
        <w:rPr>
          <w:rFonts w:ascii="宋体" w:hAnsi="宋体" w:hint="eastAsia"/>
        </w:rPr>
        <w:t>规范</w:t>
      </w:r>
      <w:r>
        <w:rPr>
          <w:rFonts w:ascii="宋体" w:hAnsi="宋体"/>
        </w:rPr>
        <w:t>优秀历史建筑</w:t>
      </w:r>
      <w:r>
        <w:rPr>
          <w:rFonts w:ascii="宋体" w:hAnsi="宋体" w:hint="eastAsia"/>
        </w:rPr>
        <w:t>保护</w:t>
      </w:r>
      <w:r>
        <w:rPr>
          <w:rFonts w:ascii="宋体" w:hAnsi="宋体"/>
        </w:rPr>
        <w:t>修缮工程的竣工验收程序，</w:t>
      </w:r>
      <w:r>
        <w:rPr>
          <w:rFonts w:ascii="宋体" w:hAnsi="宋体" w:hint="eastAsia"/>
        </w:rPr>
        <w:t>特</w:t>
      </w:r>
      <w:r>
        <w:rPr>
          <w:rFonts w:ascii="宋体" w:hAnsi="宋体"/>
        </w:rPr>
        <w:t>制定</w:t>
      </w:r>
      <w:r>
        <w:rPr>
          <w:rFonts w:ascii="宋体" w:hAnsi="宋体" w:hint="eastAsia"/>
        </w:rPr>
        <w:t>本</w:t>
      </w:r>
      <w:r>
        <w:rPr>
          <w:rFonts w:ascii="宋体" w:hAnsi="宋体"/>
        </w:rPr>
        <w:t>导则。</w:t>
      </w:r>
    </w:p>
    <w:p w:rsidR="00FB0BAD" w:rsidRDefault="00FB0BAD">
      <w:pPr>
        <w:spacing w:line="480" w:lineRule="auto"/>
        <w:rPr>
          <w:rFonts w:ascii="宋体" w:hAnsi="宋体"/>
        </w:rPr>
      </w:pPr>
    </w:p>
    <w:p w:rsidR="00FB0BAD" w:rsidRDefault="00E637F7">
      <w:pPr>
        <w:spacing w:line="480" w:lineRule="auto"/>
        <w:rPr>
          <w:rFonts w:ascii="宋体" w:hAnsi="宋体"/>
        </w:rPr>
      </w:pPr>
      <w:r>
        <w:rPr>
          <w:rFonts w:ascii="黑体" w:eastAsia="黑体" w:hAnsi="黑体" w:hint="eastAsia"/>
          <w:b/>
        </w:rPr>
        <w:t>1.0.2</w:t>
      </w:r>
      <w:r>
        <w:rPr>
          <w:rFonts w:ascii="宋体" w:hAnsi="宋体" w:hint="eastAsia"/>
        </w:rPr>
        <w:t xml:space="preserve">  </w:t>
      </w:r>
      <w:r>
        <w:rPr>
          <w:rFonts w:ascii="宋体" w:hAnsi="宋体"/>
        </w:rPr>
        <w:t>本导则适用于本市行政区域内</w:t>
      </w:r>
      <w:r>
        <w:rPr>
          <w:rFonts w:ascii="宋体" w:hAnsi="宋体" w:hint="eastAsia"/>
        </w:rPr>
        <w:t>各种类型的</w:t>
      </w:r>
      <w:r>
        <w:rPr>
          <w:rFonts w:ascii="宋体" w:hAnsi="宋体"/>
        </w:rPr>
        <w:t>优秀历史建筑</w:t>
      </w:r>
      <w:r>
        <w:rPr>
          <w:rFonts w:ascii="宋体" w:hAnsi="宋体" w:hint="eastAsia"/>
        </w:rPr>
        <w:t>保护</w:t>
      </w:r>
      <w:r>
        <w:rPr>
          <w:rFonts w:ascii="宋体" w:hAnsi="宋体"/>
        </w:rPr>
        <w:t>修缮工程的竣工验收</w:t>
      </w:r>
      <w:r>
        <w:rPr>
          <w:rFonts w:ascii="宋体" w:hAnsi="宋体" w:hint="eastAsia"/>
        </w:rPr>
        <w:t>及备案工作。包括居住类优秀历史建筑和非居住类优秀历史建筑</w:t>
      </w:r>
      <w:r>
        <w:rPr>
          <w:rFonts w:ascii="宋体" w:hAnsi="宋体"/>
        </w:rPr>
        <w:t>修缮工程</w:t>
      </w:r>
      <w:r>
        <w:rPr>
          <w:rFonts w:ascii="宋体" w:hAnsi="宋体" w:hint="eastAsia"/>
        </w:rPr>
        <w:t>；对优秀历史建筑除日常维修保养之外的</w:t>
      </w:r>
      <w:r>
        <w:rPr>
          <w:rFonts w:ascii="宋体" w:hAnsi="宋体"/>
        </w:rPr>
        <w:t>局部性保护修缮、综合性保护修缮、特殊性保护修缮</w:t>
      </w:r>
      <w:r>
        <w:rPr>
          <w:rFonts w:ascii="宋体" w:hAnsi="宋体" w:hint="eastAsia"/>
        </w:rPr>
        <w:t>工程；涉及结构、面积、外立面调整的修缮工程；以及改变（调整）使用性质及内部设计使用功能和修缮（装修改造）工程等。</w:t>
      </w:r>
    </w:p>
    <w:p w:rsidR="00FB0BAD" w:rsidRDefault="00FB0BAD">
      <w:pPr>
        <w:spacing w:line="480" w:lineRule="auto"/>
        <w:rPr>
          <w:rFonts w:ascii="宋体" w:hAnsi="宋体"/>
        </w:rPr>
      </w:pPr>
    </w:p>
    <w:p w:rsidR="00FB0BAD" w:rsidRDefault="00E637F7">
      <w:pPr>
        <w:spacing w:line="480" w:lineRule="auto"/>
        <w:rPr>
          <w:rFonts w:ascii="宋体" w:hAnsi="宋体"/>
        </w:rPr>
      </w:pPr>
      <w:r>
        <w:rPr>
          <w:rFonts w:ascii="黑体" w:eastAsia="黑体" w:hAnsi="黑体" w:hint="eastAsia"/>
          <w:b/>
        </w:rPr>
        <w:t>1.0.3</w:t>
      </w:r>
      <w:r>
        <w:rPr>
          <w:rFonts w:ascii="宋体" w:hAnsi="宋体" w:hint="eastAsia"/>
        </w:rPr>
        <w:t xml:space="preserve">  </w:t>
      </w:r>
      <w:r>
        <w:rPr>
          <w:rFonts w:ascii="宋体" w:hAnsi="宋体"/>
        </w:rPr>
        <w:t>本导则以《上海市历史文化风貌区和优秀历史建筑保护条例》为</w:t>
      </w:r>
      <w:r>
        <w:rPr>
          <w:rFonts w:ascii="宋体" w:hAnsi="宋体" w:hint="eastAsia"/>
        </w:rPr>
        <w:t>依据</w:t>
      </w:r>
      <w:r>
        <w:rPr>
          <w:rFonts w:ascii="宋体" w:hAnsi="宋体"/>
        </w:rPr>
        <w:t>，以《优秀历史建筑修缮技术规程》</w:t>
      </w:r>
      <w:r>
        <w:rPr>
          <w:rFonts w:ascii="宋体" w:hAnsi="宋体" w:hint="eastAsia"/>
        </w:rPr>
        <w:t>（</w:t>
      </w:r>
      <w:r>
        <w:rPr>
          <w:rFonts w:ascii="宋体" w:hAnsi="宋体"/>
        </w:rPr>
        <w:t>DGJ08-108</w:t>
      </w:r>
      <w:r>
        <w:rPr>
          <w:rFonts w:ascii="宋体" w:hAnsi="宋体" w:hint="eastAsia"/>
        </w:rPr>
        <w:t>）为基础，参照《房屋修缮工程技术规程》（</w:t>
      </w:r>
      <w:r>
        <w:rPr>
          <w:rFonts w:ascii="宋体" w:hAnsi="宋体"/>
        </w:rPr>
        <w:t>DG</w:t>
      </w:r>
      <w:r>
        <w:rPr>
          <w:rFonts w:ascii="宋体" w:hAnsi="宋体" w:hint="eastAsia"/>
        </w:rPr>
        <w:t>/T</w:t>
      </w:r>
      <w:r>
        <w:rPr>
          <w:rFonts w:ascii="宋体" w:hAnsi="宋体"/>
        </w:rPr>
        <w:t>J08-</w:t>
      </w:r>
      <w:r>
        <w:rPr>
          <w:rFonts w:ascii="宋体" w:hAnsi="宋体" w:hint="eastAsia"/>
        </w:rPr>
        <w:t>207）的相关</w:t>
      </w:r>
      <w:r>
        <w:rPr>
          <w:rFonts w:ascii="宋体" w:hAnsi="宋体"/>
        </w:rPr>
        <w:t>内容，结合优秀历史建筑</w:t>
      </w:r>
      <w:r>
        <w:rPr>
          <w:rFonts w:ascii="宋体" w:hAnsi="宋体" w:hint="eastAsia"/>
        </w:rPr>
        <w:t>保护</w:t>
      </w:r>
      <w:r>
        <w:rPr>
          <w:rFonts w:ascii="宋体" w:hAnsi="宋体"/>
        </w:rPr>
        <w:t>修缮工程的特点编制。</w:t>
      </w:r>
    </w:p>
    <w:p w:rsidR="00FB0BAD" w:rsidRDefault="00FB0BAD">
      <w:pPr>
        <w:spacing w:line="480" w:lineRule="auto"/>
        <w:rPr>
          <w:rFonts w:ascii="宋体" w:hAnsi="宋体"/>
        </w:rPr>
      </w:pPr>
    </w:p>
    <w:p w:rsidR="00FB0BAD" w:rsidRDefault="00E637F7">
      <w:pPr>
        <w:spacing w:line="480" w:lineRule="auto"/>
        <w:rPr>
          <w:rFonts w:ascii="宋体" w:hAnsi="宋体"/>
          <w:highlight w:val="yellow"/>
        </w:rPr>
      </w:pPr>
      <w:r>
        <w:rPr>
          <w:rFonts w:ascii="黑体" w:eastAsia="黑体" w:hAnsi="黑体" w:hint="eastAsia"/>
          <w:b/>
        </w:rPr>
        <w:t>1.0.4</w:t>
      </w:r>
      <w:r>
        <w:rPr>
          <w:rFonts w:ascii="宋体" w:hAnsi="宋体" w:hint="eastAsia"/>
        </w:rPr>
        <w:t xml:space="preserve">  </w:t>
      </w:r>
      <w:r>
        <w:rPr>
          <w:rFonts w:ascii="宋体" w:hAnsi="宋体"/>
        </w:rPr>
        <w:t>优秀历史建筑保护修缮</w:t>
      </w:r>
      <w:r>
        <w:rPr>
          <w:rFonts w:ascii="宋体" w:hAnsi="宋体" w:hint="eastAsia"/>
        </w:rPr>
        <w:t>工程的竣工验收</w:t>
      </w:r>
      <w:r>
        <w:rPr>
          <w:rFonts w:ascii="宋体" w:hAnsi="宋体"/>
        </w:rPr>
        <w:t>，除应执行本导则</w:t>
      </w:r>
      <w:r>
        <w:rPr>
          <w:rFonts w:ascii="宋体" w:hAnsi="宋体" w:hint="eastAsia"/>
        </w:rPr>
        <w:t>规定</w:t>
      </w:r>
      <w:r>
        <w:rPr>
          <w:rFonts w:ascii="宋体" w:hAnsi="宋体"/>
        </w:rPr>
        <w:t>外，还应遵守国家和本市现行相关施工质量验收标准、规范、规程及规定。</w:t>
      </w:r>
    </w:p>
    <w:p w:rsidR="00FB0BAD" w:rsidRDefault="00FB0BAD">
      <w:pPr>
        <w:spacing w:line="480" w:lineRule="auto"/>
        <w:rPr>
          <w:rFonts w:ascii="宋体" w:hAnsi="宋体"/>
        </w:rPr>
      </w:pPr>
    </w:p>
    <w:p w:rsidR="00FB0BAD" w:rsidRDefault="00E637F7">
      <w:pPr>
        <w:spacing w:line="480" w:lineRule="auto"/>
        <w:jc w:val="center"/>
        <w:outlineLvl w:val="0"/>
        <w:rPr>
          <w:rFonts w:ascii="黑体" w:eastAsia="黑体" w:hAnsi="黑体"/>
          <w:b/>
          <w:sz w:val="32"/>
          <w:szCs w:val="32"/>
        </w:rPr>
      </w:pPr>
      <w:r>
        <w:rPr>
          <w:rFonts w:ascii="宋体" w:hAnsi="宋体"/>
          <w:szCs w:val="21"/>
        </w:rPr>
        <w:br w:type="page"/>
      </w:r>
      <w:bookmarkStart w:id="78" w:name="_Toc361214588"/>
      <w:bookmarkStart w:id="79" w:name="_Toc31325"/>
      <w:bookmarkStart w:id="80" w:name="_Toc15823"/>
      <w:r>
        <w:rPr>
          <w:rFonts w:ascii="黑体" w:eastAsia="黑体" w:hAnsi="黑体" w:hint="eastAsia"/>
          <w:b/>
          <w:sz w:val="32"/>
          <w:szCs w:val="32"/>
        </w:rPr>
        <w:lastRenderedPageBreak/>
        <w:t xml:space="preserve">2  </w:t>
      </w:r>
      <w:r>
        <w:rPr>
          <w:rFonts w:ascii="黑体" w:eastAsia="黑体" w:hAnsi="黑体"/>
          <w:b/>
          <w:sz w:val="32"/>
          <w:szCs w:val="32"/>
        </w:rPr>
        <w:t>术</w:t>
      </w:r>
      <w:r>
        <w:rPr>
          <w:rFonts w:ascii="黑体" w:eastAsia="黑体" w:hAnsi="黑体" w:hint="eastAsia"/>
          <w:b/>
          <w:sz w:val="32"/>
          <w:szCs w:val="32"/>
        </w:rPr>
        <w:t xml:space="preserve">  </w:t>
      </w:r>
      <w:r>
        <w:rPr>
          <w:rFonts w:ascii="黑体" w:eastAsia="黑体" w:hAnsi="黑体"/>
          <w:b/>
          <w:sz w:val="32"/>
          <w:szCs w:val="32"/>
        </w:rPr>
        <w:t>语</w:t>
      </w:r>
      <w:bookmarkEnd w:id="78"/>
      <w:bookmarkEnd w:id="79"/>
      <w:bookmarkEnd w:id="80"/>
    </w:p>
    <w:p w:rsidR="00FB0BAD" w:rsidRDefault="00FB0BAD">
      <w:pPr>
        <w:spacing w:line="480" w:lineRule="auto"/>
        <w:jc w:val="left"/>
        <w:rPr>
          <w:rFonts w:ascii="宋体" w:hAnsi="宋体"/>
          <w:szCs w:val="21"/>
        </w:rPr>
      </w:pPr>
    </w:p>
    <w:p w:rsidR="00FB0BAD" w:rsidRDefault="00E637F7">
      <w:pPr>
        <w:spacing w:line="480" w:lineRule="auto"/>
        <w:jc w:val="left"/>
        <w:rPr>
          <w:rFonts w:ascii="宋体" w:hAnsi="宋体"/>
          <w:szCs w:val="21"/>
        </w:rPr>
      </w:pPr>
      <w:r>
        <w:rPr>
          <w:rFonts w:ascii="黑体" w:eastAsia="黑体" w:hAnsi="黑体" w:hint="eastAsia"/>
          <w:b/>
        </w:rPr>
        <w:t>2.0.1</w:t>
      </w:r>
      <w:r>
        <w:rPr>
          <w:rFonts w:ascii="宋体" w:hAnsi="宋体" w:hint="eastAsia"/>
          <w:szCs w:val="21"/>
        </w:rPr>
        <w:t xml:space="preserve">  优秀历史建筑  </w:t>
      </w:r>
      <w:bookmarkStart w:id="81" w:name="OLE_LINK2"/>
      <w:bookmarkStart w:id="82" w:name="OLE_LINK3"/>
      <w:r>
        <w:rPr>
          <w:rFonts w:ascii="宋体" w:hAnsi="宋体" w:hint="eastAsia"/>
          <w:szCs w:val="21"/>
        </w:rPr>
        <w:t>remarkable historic architecture</w:t>
      </w:r>
      <w:bookmarkEnd w:id="81"/>
      <w:bookmarkEnd w:id="82"/>
    </w:p>
    <w:p w:rsidR="00FB0BAD" w:rsidRDefault="00E637F7">
      <w:pPr>
        <w:spacing w:line="480" w:lineRule="auto"/>
        <w:ind w:firstLineChars="200" w:firstLine="420"/>
        <w:jc w:val="left"/>
        <w:rPr>
          <w:rFonts w:ascii="宋体" w:hAnsi="宋体"/>
          <w:szCs w:val="21"/>
        </w:rPr>
      </w:pPr>
      <w:r>
        <w:rPr>
          <w:rFonts w:ascii="宋体" w:hAnsi="宋体" w:hint="eastAsia"/>
          <w:szCs w:val="21"/>
        </w:rPr>
        <w:t>符合《上海市历史文化风貌区和优秀历史建筑管理条例》第九条规定，经专家委员会评审，报市人民政府批准确定的历史建筑。</w:t>
      </w:r>
    </w:p>
    <w:p w:rsidR="00FB0BAD" w:rsidRDefault="00FB0BAD">
      <w:pPr>
        <w:spacing w:line="480" w:lineRule="auto"/>
        <w:ind w:firstLineChars="200" w:firstLine="420"/>
        <w:jc w:val="left"/>
        <w:rPr>
          <w:rFonts w:ascii="宋体" w:hAnsi="宋体"/>
          <w:szCs w:val="21"/>
        </w:rPr>
      </w:pPr>
    </w:p>
    <w:p w:rsidR="00FB0BAD" w:rsidRDefault="00E637F7">
      <w:pPr>
        <w:spacing w:line="480" w:lineRule="auto"/>
        <w:jc w:val="left"/>
        <w:rPr>
          <w:rFonts w:ascii="宋体" w:hAnsi="宋体"/>
          <w:szCs w:val="21"/>
        </w:rPr>
      </w:pPr>
      <w:r>
        <w:rPr>
          <w:rFonts w:ascii="黑体" w:eastAsia="黑体" w:hAnsi="黑体" w:hint="eastAsia"/>
          <w:b/>
        </w:rPr>
        <w:t>2.0.2</w:t>
      </w:r>
      <w:r>
        <w:rPr>
          <w:rFonts w:ascii="宋体" w:hAnsi="宋体" w:hint="eastAsia"/>
          <w:szCs w:val="21"/>
        </w:rPr>
        <w:t xml:space="preserve">  优秀历史建筑保护修缮  </w:t>
      </w:r>
      <w:r>
        <w:rPr>
          <w:rFonts w:ascii="宋体" w:hAnsi="宋体"/>
          <w:szCs w:val="21"/>
        </w:rPr>
        <w:t>remarkable historic architecture</w:t>
      </w:r>
      <w:r>
        <w:rPr>
          <w:rFonts w:ascii="宋体" w:hAnsi="宋体" w:hint="eastAsia"/>
          <w:szCs w:val="21"/>
        </w:rPr>
        <w:t xml:space="preserve"> </w:t>
      </w:r>
      <w:r>
        <w:rPr>
          <w:rFonts w:ascii="宋体" w:hAnsi="宋体"/>
          <w:szCs w:val="21"/>
        </w:rPr>
        <w:t>preservation and</w:t>
      </w:r>
      <w:r>
        <w:rPr>
          <w:rFonts w:ascii="宋体" w:hAnsi="宋体" w:hint="eastAsia"/>
          <w:szCs w:val="21"/>
        </w:rPr>
        <w:t xml:space="preserve"> restoration</w:t>
      </w:r>
    </w:p>
    <w:p w:rsidR="00FB0BAD" w:rsidRDefault="00E637F7">
      <w:pPr>
        <w:spacing w:line="480" w:lineRule="auto"/>
        <w:ind w:firstLineChars="200" w:firstLine="420"/>
        <w:jc w:val="left"/>
        <w:rPr>
          <w:rFonts w:ascii="宋体" w:hAnsi="宋体"/>
          <w:szCs w:val="21"/>
        </w:rPr>
      </w:pPr>
      <w:r>
        <w:rPr>
          <w:rFonts w:ascii="宋体" w:hAnsi="宋体" w:hint="eastAsia"/>
          <w:szCs w:val="21"/>
        </w:rPr>
        <w:t>对优秀历史建筑结构、装饰、设备，以及对环境风貌的维护修理，恢复其结构安全、建筑风貌和使用功能的工程行为。包括为保护需要，对建筑的结构、功能进行必要的改善。按其对优秀历史建筑的干预程度可分为局部性保护修缮、综合性保护修缮和特殊性保护修缮。</w:t>
      </w:r>
    </w:p>
    <w:p w:rsidR="00FB0BAD" w:rsidRDefault="00FB0BAD">
      <w:pPr>
        <w:spacing w:line="480" w:lineRule="auto"/>
        <w:ind w:firstLineChars="200" w:firstLine="420"/>
        <w:jc w:val="left"/>
        <w:rPr>
          <w:rFonts w:ascii="宋体" w:hAnsi="宋体"/>
          <w:szCs w:val="21"/>
        </w:rPr>
      </w:pPr>
    </w:p>
    <w:p w:rsidR="00FB0BAD" w:rsidRDefault="00E637F7">
      <w:pPr>
        <w:spacing w:line="480" w:lineRule="auto"/>
        <w:jc w:val="left"/>
        <w:rPr>
          <w:rFonts w:ascii="宋体" w:hAnsi="宋体"/>
          <w:szCs w:val="21"/>
        </w:rPr>
      </w:pPr>
      <w:r>
        <w:rPr>
          <w:rFonts w:ascii="黑体" w:eastAsia="黑体" w:hAnsi="黑体" w:hint="eastAsia"/>
          <w:b/>
        </w:rPr>
        <w:t xml:space="preserve">2.0.3 </w:t>
      </w:r>
      <w:r>
        <w:rPr>
          <w:rFonts w:ascii="宋体" w:hAnsi="宋体" w:hint="eastAsia"/>
          <w:szCs w:val="21"/>
        </w:rPr>
        <w:t xml:space="preserve"> 优秀历史建筑主管部门  remarkable historic architecture competent department</w:t>
      </w:r>
    </w:p>
    <w:p w:rsidR="00FB0BAD" w:rsidRDefault="00E637F7">
      <w:pPr>
        <w:spacing w:line="480" w:lineRule="auto"/>
        <w:ind w:firstLineChars="200" w:firstLine="420"/>
        <w:jc w:val="left"/>
        <w:rPr>
          <w:rFonts w:ascii="宋体" w:hAnsi="宋体"/>
          <w:szCs w:val="21"/>
        </w:rPr>
      </w:pPr>
      <w:r>
        <w:rPr>
          <w:rFonts w:ascii="宋体" w:hAnsi="宋体" w:hint="eastAsia"/>
          <w:szCs w:val="21"/>
        </w:rPr>
        <w:t>根据《上海市历史文化风貌区和优秀历史建筑管理条例》第三条规定，对上海市</w:t>
      </w:r>
      <w:r>
        <w:rPr>
          <w:rFonts w:ascii="宋体" w:hAnsi="宋体"/>
          <w:szCs w:val="21"/>
        </w:rPr>
        <w:t>优秀历史建筑</w:t>
      </w:r>
      <w:r>
        <w:rPr>
          <w:rFonts w:ascii="宋体" w:hAnsi="宋体" w:hint="eastAsia"/>
          <w:szCs w:val="21"/>
        </w:rPr>
        <w:t>进行</w:t>
      </w:r>
      <w:r>
        <w:rPr>
          <w:rFonts w:ascii="宋体" w:hAnsi="宋体"/>
          <w:szCs w:val="21"/>
        </w:rPr>
        <w:t>保护管理</w:t>
      </w:r>
      <w:r>
        <w:rPr>
          <w:rFonts w:ascii="宋体" w:hAnsi="宋体" w:hint="eastAsia"/>
          <w:szCs w:val="21"/>
        </w:rPr>
        <w:t>的部门。</w:t>
      </w:r>
    </w:p>
    <w:p w:rsidR="00FB0BAD" w:rsidRDefault="00FB0BAD">
      <w:pPr>
        <w:spacing w:line="480" w:lineRule="auto"/>
        <w:jc w:val="left"/>
        <w:rPr>
          <w:rFonts w:ascii="宋体" w:hAnsi="宋体"/>
          <w:szCs w:val="21"/>
        </w:rPr>
      </w:pPr>
    </w:p>
    <w:p w:rsidR="00FB0BAD" w:rsidRDefault="00E637F7">
      <w:pPr>
        <w:spacing w:line="480" w:lineRule="auto"/>
        <w:jc w:val="left"/>
        <w:rPr>
          <w:rFonts w:ascii="宋体" w:hAnsi="宋体"/>
          <w:szCs w:val="21"/>
        </w:rPr>
      </w:pPr>
      <w:r>
        <w:rPr>
          <w:rFonts w:ascii="黑体" w:eastAsia="黑体" w:hAnsi="黑体" w:hint="eastAsia"/>
          <w:b/>
        </w:rPr>
        <w:t>2.0.4</w:t>
      </w:r>
      <w:r>
        <w:rPr>
          <w:rFonts w:ascii="宋体" w:hAnsi="宋体" w:hint="eastAsia"/>
          <w:szCs w:val="21"/>
        </w:rPr>
        <w:t xml:space="preserve">  优秀历史建筑保护修缮工程质量监管部门  remarkable historic architecture protection and restoration project quality supervision department</w:t>
      </w:r>
    </w:p>
    <w:p w:rsidR="00FB0BAD" w:rsidRDefault="00E637F7">
      <w:pPr>
        <w:spacing w:line="480" w:lineRule="auto"/>
        <w:ind w:firstLineChars="200" w:firstLine="420"/>
        <w:jc w:val="left"/>
        <w:rPr>
          <w:rFonts w:ascii="宋体" w:hAnsi="宋体"/>
          <w:szCs w:val="21"/>
        </w:rPr>
      </w:pPr>
      <w:r>
        <w:rPr>
          <w:rFonts w:ascii="宋体" w:hAnsi="宋体" w:hint="eastAsia"/>
          <w:szCs w:val="21"/>
        </w:rPr>
        <w:t>根据本市法律、法规明确的，针对优秀历史建筑的不同类型、修缮性质和修缮内容而应履行工程质量监督管理职责的职能部门。</w:t>
      </w:r>
    </w:p>
    <w:p w:rsidR="00FB0BAD" w:rsidRDefault="00FB0BAD">
      <w:pPr>
        <w:spacing w:line="480" w:lineRule="auto"/>
        <w:jc w:val="left"/>
        <w:rPr>
          <w:rFonts w:ascii="宋体" w:hAnsi="宋体"/>
          <w:szCs w:val="21"/>
        </w:rPr>
      </w:pPr>
    </w:p>
    <w:p w:rsidR="00FB0BAD" w:rsidRDefault="00E637F7">
      <w:pPr>
        <w:spacing w:line="480" w:lineRule="auto"/>
        <w:jc w:val="left"/>
        <w:rPr>
          <w:rFonts w:ascii="宋体" w:hAnsi="宋体"/>
          <w:szCs w:val="21"/>
        </w:rPr>
      </w:pPr>
      <w:r>
        <w:rPr>
          <w:rFonts w:ascii="黑体" w:eastAsia="黑体" w:hAnsi="黑体" w:hint="eastAsia"/>
          <w:b/>
        </w:rPr>
        <w:t>2.0.5</w:t>
      </w:r>
      <w:r>
        <w:rPr>
          <w:rFonts w:ascii="宋体" w:hAnsi="宋体" w:hint="eastAsia"/>
          <w:szCs w:val="21"/>
        </w:rPr>
        <w:t xml:space="preserve">  实施单位  implementation unit</w:t>
      </w:r>
    </w:p>
    <w:p w:rsidR="00FB0BAD" w:rsidRDefault="00E637F7">
      <w:pPr>
        <w:spacing w:line="480" w:lineRule="auto"/>
        <w:ind w:firstLineChars="200" w:firstLine="420"/>
        <w:jc w:val="left"/>
        <w:rPr>
          <w:rFonts w:ascii="宋体" w:hAnsi="宋体"/>
          <w:szCs w:val="21"/>
        </w:rPr>
      </w:pPr>
      <w:r>
        <w:rPr>
          <w:rFonts w:ascii="宋体" w:hAnsi="宋体" w:hint="eastAsia"/>
          <w:szCs w:val="21"/>
        </w:rPr>
        <w:t>优秀历史建筑的</w:t>
      </w:r>
      <w:r>
        <w:rPr>
          <w:rFonts w:ascii="宋体" w:hAnsi="宋体"/>
          <w:szCs w:val="21"/>
        </w:rPr>
        <w:t>所有人</w:t>
      </w:r>
      <w:r>
        <w:rPr>
          <w:rFonts w:ascii="宋体" w:hAnsi="宋体" w:hint="eastAsia"/>
          <w:szCs w:val="21"/>
        </w:rPr>
        <w:t>或</w:t>
      </w:r>
      <w:r>
        <w:rPr>
          <w:rFonts w:ascii="宋体" w:hAnsi="宋体"/>
          <w:szCs w:val="21"/>
        </w:rPr>
        <w:t>使用人</w:t>
      </w:r>
      <w:r>
        <w:rPr>
          <w:rFonts w:ascii="宋体" w:hAnsi="宋体" w:hint="eastAsia"/>
          <w:szCs w:val="21"/>
        </w:rPr>
        <w:t>、或</w:t>
      </w:r>
      <w:r>
        <w:rPr>
          <w:rFonts w:ascii="宋体" w:hAnsi="宋体"/>
          <w:szCs w:val="21"/>
        </w:rPr>
        <w:t>执行政府规定租金标准的公有非居住优秀历史建筑的承租人</w:t>
      </w:r>
      <w:r>
        <w:rPr>
          <w:rFonts w:ascii="宋体" w:hAnsi="宋体" w:hint="eastAsia"/>
          <w:szCs w:val="21"/>
        </w:rPr>
        <w:t>，或由他们委托的代建单位。</w:t>
      </w:r>
    </w:p>
    <w:p w:rsidR="00FB0BAD" w:rsidRDefault="00FB0BAD">
      <w:pPr>
        <w:spacing w:line="480" w:lineRule="auto"/>
        <w:jc w:val="left"/>
        <w:rPr>
          <w:rFonts w:ascii="宋体" w:hAnsi="宋体"/>
          <w:szCs w:val="21"/>
        </w:rPr>
      </w:pPr>
    </w:p>
    <w:p w:rsidR="00FB0BAD" w:rsidRDefault="00E637F7">
      <w:pPr>
        <w:spacing w:line="480" w:lineRule="auto"/>
        <w:jc w:val="left"/>
        <w:rPr>
          <w:rFonts w:ascii="宋体" w:hAnsi="宋体"/>
          <w:szCs w:val="21"/>
        </w:rPr>
      </w:pPr>
      <w:r>
        <w:rPr>
          <w:rFonts w:ascii="黑体" w:eastAsia="黑体" w:hAnsi="黑体" w:hint="eastAsia"/>
          <w:b/>
        </w:rPr>
        <w:t>2.0.6</w:t>
      </w:r>
      <w:r>
        <w:rPr>
          <w:rFonts w:ascii="宋体" w:hAnsi="宋体" w:hint="eastAsia"/>
          <w:szCs w:val="21"/>
        </w:rPr>
        <w:t xml:space="preserve">  </w:t>
      </w:r>
      <w:r>
        <w:rPr>
          <w:rFonts w:ascii="宋体" w:hAnsi="宋体"/>
          <w:szCs w:val="21"/>
        </w:rPr>
        <w:t>单位工程</w:t>
      </w:r>
      <w:r>
        <w:rPr>
          <w:rFonts w:ascii="宋体" w:hAnsi="宋体" w:hint="eastAsia"/>
          <w:szCs w:val="21"/>
        </w:rPr>
        <w:t xml:space="preserve">  unit project</w:t>
      </w:r>
    </w:p>
    <w:p w:rsidR="00FB0BAD" w:rsidRDefault="00E637F7">
      <w:pPr>
        <w:spacing w:line="480" w:lineRule="auto"/>
        <w:ind w:firstLineChars="200" w:firstLine="420"/>
        <w:jc w:val="left"/>
        <w:rPr>
          <w:rFonts w:ascii="宋体" w:hAnsi="宋体"/>
          <w:szCs w:val="21"/>
        </w:rPr>
      </w:pPr>
      <w:r>
        <w:rPr>
          <w:rFonts w:ascii="宋体" w:hAnsi="宋体"/>
          <w:szCs w:val="21"/>
        </w:rPr>
        <w:t>具备独立施工条件的优秀历史建筑</w:t>
      </w:r>
      <w:r>
        <w:rPr>
          <w:rFonts w:ascii="宋体" w:hAnsi="宋体" w:hint="eastAsia"/>
          <w:szCs w:val="21"/>
        </w:rPr>
        <w:t>局部或整体保护修缮工程</w:t>
      </w:r>
      <w:r>
        <w:rPr>
          <w:rFonts w:ascii="宋体" w:hAnsi="宋体"/>
          <w:szCs w:val="21"/>
        </w:rPr>
        <w:t>。</w:t>
      </w:r>
    </w:p>
    <w:p w:rsidR="00FB0BAD" w:rsidRDefault="00FB0BAD">
      <w:pPr>
        <w:spacing w:line="480" w:lineRule="auto"/>
        <w:jc w:val="left"/>
        <w:rPr>
          <w:rFonts w:ascii="宋体" w:hAnsi="宋体"/>
          <w:szCs w:val="21"/>
        </w:rPr>
      </w:pPr>
    </w:p>
    <w:p w:rsidR="00FB0BAD" w:rsidRDefault="00E637F7">
      <w:pPr>
        <w:spacing w:line="480" w:lineRule="auto"/>
        <w:jc w:val="left"/>
        <w:rPr>
          <w:rFonts w:ascii="宋体" w:hAnsi="宋体"/>
          <w:szCs w:val="21"/>
        </w:rPr>
      </w:pPr>
      <w:r>
        <w:rPr>
          <w:rFonts w:ascii="黑体" w:eastAsia="黑体" w:hAnsi="黑体" w:hint="eastAsia"/>
          <w:b/>
        </w:rPr>
        <w:t>2.0.7</w:t>
      </w:r>
      <w:r>
        <w:rPr>
          <w:rFonts w:ascii="宋体" w:hAnsi="宋体" w:hint="eastAsia"/>
          <w:szCs w:val="21"/>
        </w:rPr>
        <w:t xml:space="preserve">  重点保护部位 key protected part</w:t>
      </w:r>
    </w:p>
    <w:p w:rsidR="00FB0BAD" w:rsidRDefault="00E637F7">
      <w:pPr>
        <w:spacing w:line="480" w:lineRule="auto"/>
        <w:ind w:firstLineChars="200" w:firstLine="420"/>
        <w:jc w:val="left"/>
        <w:rPr>
          <w:rFonts w:ascii="宋体" w:hAnsi="宋体"/>
          <w:szCs w:val="21"/>
        </w:rPr>
      </w:pPr>
      <w:r>
        <w:rPr>
          <w:rFonts w:ascii="宋体" w:hAnsi="宋体" w:hint="eastAsia"/>
          <w:szCs w:val="21"/>
        </w:rPr>
        <w:t>由《上海市优秀历史建筑保护技术规定》明确的每一个优秀历史建筑必须重点保护的部位；以及设计、施工过程中新发现并由设计单位提出、主管部门相关文件明确的具有保护价值的部位。</w:t>
      </w:r>
    </w:p>
    <w:p w:rsidR="00FB0BAD" w:rsidRDefault="00FB0BAD">
      <w:pPr>
        <w:spacing w:line="480" w:lineRule="auto"/>
        <w:jc w:val="left"/>
        <w:rPr>
          <w:rFonts w:ascii="宋体" w:hAnsi="宋体"/>
          <w:szCs w:val="21"/>
        </w:rPr>
      </w:pPr>
    </w:p>
    <w:p w:rsidR="00FB0BAD" w:rsidRDefault="00E637F7">
      <w:pPr>
        <w:spacing w:line="480" w:lineRule="auto"/>
        <w:jc w:val="left"/>
        <w:rPr>
          <w:rFonts w:ascii="宋体" w:hAnsi="宋体"/>
          <w:szCs w:val="21"/>
        </w:rPr>
      </w:pPr>
      <w:r>
        <w:rPr>
          <w:rFonts w:ascii="黑体" w:eastAsia="黑体" w:hAnsi="黑体" w:hint="eastAsia"/>
          <w:b/>
        </w:rPr>
        <w:t>2.0.8</w:t>
      </w:r>
      <w:r>
        <w:rPr>
          <w:rFonts w:ascii="宋体" w:hAnsi="宋体" w:hint="eastAsia"/>
          <w:szCs w:val="21"/>
        </w:rPr>
        <w:t xml:space="preserve">  </w:t>
      </w:r>
      <w:r>
        <w:rPr>
          <w:rFonts w:ascii="宋体" w:hAnsi="宋体"/>
          <w:szCs w:val="21"/>
        </w:rPr>
        <w:t>优秀历史建筑</w:t>
      </w:r>
      <w:r>
        <w:rPr>
          <w:rFonts w:ascii="宋体" w:hAnsi="宋体" w:hint="eastAsia"/>
          <w:szCs w:val="21"/>
        </w:rPr>
        <w:t>保护</w:t>
      </w:r>
      <w:r>
        <w:rPr>
          <w:rFonts w:ascii="宋体" w:hAnsi="宋体"/>
          <w:szCs w:val="21"/>
        </w:rPr>
        <w:t>修缮工程质量</w:t>
      </w:r>
      <w:r>
        <w:rPr>
          <w:rFonts w:ascii="宋体" w:hAnsi="宋体" w:hint="eastAsia"/>
          <w:szCs w:val="21"/>
        </w:rPr>
        <w:t xml:space="preserve">  remarkable historic architecture preservation and restoration project quality</w:t>
      </w:r>
    </w:p>
    <w:p w:rsidR="00FB0BAD" w:rsidRDefault="00E637F7">
      <w:pPr>
        <w:spacing w:line="480" w:lineRule="auto"/>
        <w:ind w:firstLineChars="200" w:firstLine="420"/>
        <w:rPr>
          <w:rFonts w:ascii="宋体" w:hAnsi="宋体"/>
          <w:szCs w:val="21"/>
        </w:rPr>
      </w:pPr>
      <w:r>
        <w:rPr>
          <w:rFonts w:ascii="宋体" w:hAnsi="宋体"/>
          <w:szCs w:val="21"/>
        </w:rPr>
        <w:t>按照</w:t>
      </w:r>
      <w:r>
        <w:rPr>
          <w:rFonts w:ascii="宋体" w:hAnsi="宋体" w:hint="eastAsia"/>
          <w:szCs w:val="21"/>
        </w:rPr>
        <w:t>国家和本市建筑技术规范和优秀历史建筑修缮技术规程</w:t>
      </w:r>
      <w:r>
        <w:rPr>
          <w:rFonts w:ascii="宋体" w:hAnsi="宋体"/>
          <w:szCs w:val="21"/>
        </w:rPr>
        <w:t>对</w:t>
      </w:r>
      <w:r>
        <w:rPr>
          <w:rFonts w:ascii="宋体" w:hAnsi="宋体" w:hint="eastAsia"/>
          <w:szCs w:val="21"/>
        </w:rPr>
        <w:t>本市优秀历史建筑</w:t>
      </w:r>
      <w:r>
        <w:rPr>
          <w:rFonts w:ascii="宋体" w:hAnsi="宋体"/>
          <w:szCs w:val="21"/>
        </w:rPr>
        <w:t>保护</w:t>
      </w:r>
      <w:r>
        <w:rPr>
          <w:rFonts w:ascii="宋体" w:hAnsi="宋体" w:hint="eastAsia"/>
          <w:szCs w:val="21"/>
        </w:rPr>
        <w:t>修缮</w:t>
      </w:r>
      <w:r>
        <w:rPr>
          <w:rFonts w:ascii="宋体" w:hAnsi="宋体"/>
          <w:szCs w:val="21"/>
        </w:rPr>
        <w:t>过程的结果作出评价。反映</w:t>
      </w:r>
      <w:r>
        <w:rPr>
          <w:rFonts w:ascii="宋体" w:hAnsi="宋体" w:hint="eastAsia"/>
          <w:szCs w:val="21"/>
        </w:rPr>
        <w:t>保护</w:t>
      </w:r>
      <w:r>
        <w:rPr>
          <w:rFonts w:ascii="宋体" w:hAnsi="宋体"/>
          <w:szCs w:val="21"/>
        </w:rPr>
        <w:t>修缮工程满足相关标准规定，且符合合同约定要求，包括安全性、真实性、完整性、科学性、耐久性及环境保护等方面特性</w:t>
      </w:r>
      <w:r>
        <w:rPr>
          <w:rFonts w:ascii="宋体" w:hAnsi="宋体" w:hint="eastAsia"/>
          <w:szCs w:val="21"/>
        </w:rPr>
        <w:t>的</w:t>
      </w:r>
      <w:r>
        <w:rPr>
          <w:rFonts w:ascii="宋体" w:hAnsi="宋体"/>
          <w:szCs w:val="21"/>
        </w:rPr>
        <w:t>总和。</w:t>
      </w:r>
    </w:p>
    <w:p w:rsidR="00FB0BAD" w:rsidRDefault="00FB0BAD">
      <w:pPr>
        <w:spacing w:line="480" w:lineRule="auto"/>
        <w:jc w:val="left"/>
        <w:rPr>
          <w:rFonts w:ascii="宋体" w:hAnsi="宋体"/>
          <w:szCs w:val="21"/>
        </w:rPr>
      </w:pPr>
    </w:p>
    <w:p w:rsidR="00FB0BAD" w:rsidRDefault="00E637F7">
      <w:pPr>
        <w:spacing w:line="480" w:lineRule="auto"/>
        <w:jc w:val="left"/>
        <w:rPr>
          <w:rFonts w:ascii="宋体" w:hAnsi="宋体"/>
          <w:szCs w:val="21"/>
        </w:rPr>
      </w:pPr>
      <w:r>
        <w:rPr>
          <w:rFonts w:ascii="黑体" w:eastAsia="黑体" w:hAnsi="黑体" w:hint="eastAsia"/>
          <w:b/>
        </w:rPr>
        <w:t>2.0.9</w:t>
      </w:r>
      <w:r>
        <w:rPr>
          <w:rFonts w:ascii="宋体" w:hAnsi="宋体" w:hint="eastAsia"/>
          <w:szCs w:val="21"/>
        </w:rPr>
        <w:t xml:space="preserve">  过程性</w:t>
      </w:r>
      <w:r>
        <w:rPr>
          <w:rFonts w:ascii="宋体" w:hAnsi="宋体"/>
          <w:szCs w:val="21"/>
        </w:rPr>
        <w:t>验收</w:t>
      </w:r>
      <w:r>
        <w:rPr>
          <w:rFonts w:ascii="宋体" w:hAnsi="宋体" w:hint="eastAsia"/>
          <w:szCs w:val="21"/>
        </w:rPr>
        <w:t xml:space="preserve">  procedural acceptance</w:t>
      </w:r>
    </w:p>
    <w:p w:rsidR="00FB0BAD" w:rsidRDefault="00E637F7">
      <w:pPr>
        <w:spacing w:line="480" w:lineRule="auto"/>
        <w:ind w:firstLineChars="200" w:firstLine="420"/>
        <w:jc w:val="left"/>
        <w:rPr>
          <w:rFonts w:ascii="宋体" w:hAnsi="宋体"/>
          <w:szCs w:val="21"/>
        </w:rPr>
      </w:pPr>
      <w:r>
        <w:rPr>
          <w:rFonts w:ascii="宋体" w:hAnsi="宋体" w:hint="eastAsia"/>
          <w:szCs w:val="21"/>
        </w:rPr>
        <w:t>对</w:t>
      </w:r>
      <w:r>
        <w:rPr>
          <w:rFonts w:ascii="宋体" w:hAnsi="宋体"/>
          <w:szCs w:val="21"/>
        </w:rPr>
        <w:t>优秀历史建筑</w:t>
      </w:r>
      <w:r>
        <w:rPr>
          <w:rFonts w:ascii="宋体" w:hAnsi="宋体" w:hint="eastAsia"/>
          <w:szCs w:val="21"/>
        </w:rPr>
        <w:t>保护</w:t>
      </w:r>
      <w:r>
        <w:rPr>
          <w:rFonts w:ascii="宋体" w:hAnsi="宋体"/>
          <w:szCs w:val="21"/>
        </w:rPr>
        <w:t>修缮工程</w:t>
      </w:r>
      <w:r>
        <w:rPr>
          <w:rFonts w:ascii="宋体" w:hAnsi="宋体" w:hint="eastAsia"/>
          <w:szCs w:val="21"/>
        </w:rPr>
        <w:t>实施过程中所进行的隐蔽工程验收、关键节点验收等。</w:t>
      </w:r>
    </w:p>
    <w:p w:rsidR="00FB0BAD" w:rsidRDefault="00FB0BAD">
      <w:pPr>
        <w:spacing w:line="480" w:lineRule="auto"/>
        <w:jc w:val="left"/>
        <w:rPr>
          <w:rFonts w:ascii="宋体" w:hAnsi="宋体"/>
          <w:szCs w:val="21"/>
        </w:rPr>
      </w:pPr>
    </w:p>
    <w:p w:rsidR="00FB0BAD" w:rsidRDefault="00E637F7">
      <w:pPr>
        <w:spacing w:line="480" w:lineRule="auto"/>
        <w:jc w:val="left"/>
        <w:rPr>
          <w:rFonts w:ascii="宋体" w:hAnsi="宋体"/>
          <w:szCs w:val="21"/>
        </w:rPr>
      </w:pPr>
      <w:r>
        <w:rPr>
          <w:rFonts w:ascii="黑体" w:eastAsia="黑体" w:hAnsi="黑体" w:hint="eastAsia"/>
          <w:b/>
        </w:rPr>
        <w:t>2.0.10</w:t>
      </w:r>
      <w:r>
        <w:rPr>
          <w:rFonts w:ascii="宋体" w:hAnsi="宋体" w:hint="eastAsia"/>
          <w:szCs w:val="21"/>
        </w:rPr>
        <w:t xml:space="preserve">  </w:t>
      </w:r>
      <w:r>
        <w:rPr>
          <w:rFonts w:ascii="宋体" w:hAnsi="宋体"/>
          <w:szCs w:val="21"/>
        </w:rPr>
        <w:t>工程竣工验收</w:t>
      </w:r>
      <w:r>
        <w:rPr>
          <w:rFonts w:ascii="宋体" w:hAnsi="宋体" w:hint="eastAsia"/>
          <w:szCs w:val="21"/>
        </w:rPr>
        <w:t xml:space="preserve">  project completion acceptance</w:t>
      </w:r>
    </w:p>
    <w:p w:rsidR="00FB0BAD" w:rsidRDefault="00E637F7">
      <w:pPr>
        <w:spacing w:line="480" w:lineRule="auto"/>
        <w:ind w:firstLineChars="200" w:firstLine="420"/>
        <w:jc w:val="left"/>
        <w:rPr>
          <w:rFonts w:ascii="宋体" w:hAnsi="宋体"/>
          <w:szCs w:val="21"/>
        </w:rPr>
      </w:pPr>
      <w:r>
        <w:rPr>
          <w:rFonts w:ascii="宋体" w:hAnsi="宋体"/>
          <w:szCs w:val="21"/>
        </w:rPr>
        <w:t>在施工单位对工程质量自行检查评定的基础上，由</w:t>
      </w:r>
      <w:r>
        <w:rPr>
          <w:rFonts w:ascii="宋体" w:hAnsi="宋体" w:hint="eastAsia"/>
          <w:szCs w:val="21"/>
        </w:rPr>
        <w:t>实施</w:t>
      </w:r>
      <w:r>
        <w:rPr>
          <w:rFonts w:ascii="宋体" w:hAnsi="宋体"/>
          <w:szCs w:val="21"/>
        </w:rPr>
        <w:t>单位组织</w:t>
      </w:r>
      <w:r>
        <w:rPr>
          <w:rFonts w:ascii="宋体" w:hAnsi="宋体" w:hint="eastAsia"/>
          <w:szCs w:val="21"/>
        </w:rPr>
        <w:t>保护修缮工程参与各方</w:t>
      </w:r>
      <w:r>
        <w:rPr>
          <w:rFonts w:ascii="宋体" w:hAnsi="宋体"/>
          <w:szCs w:val="21"/>
        </w:rPr>
        <w:t>共同对分项、分部、单位工程的质量进行抽样复验，根据相关的标准对工程质量</w:t>
      </w:r>
      <w:r>
        <w:rPr>
          <w:rFonts w:ascii="宋体" w:hAnsi="宋体" w:hint="eastAsia"/>
          <w:szCs w:val="21"/>
        </w:rPr>
        <w:t>是否</w:t>
      </w:r>
      <w:r>
        <w:rPr>
          <w:rFonts w:ascii="宋体" w:hAnsi="宋体"/>
          <w:szCs w:val="21"/>
        </w:rPr>
        <w:t>达到合格</w:t>
      </w:r>
      <w:r>
        <w:rPr>
          <w:rFonts w:ascii="宋体" w:hAnsi="宋体" w:hint="eastAsia"/>
          <w:szCs w:val="21"/>
        </w:rPr>
        <w:t>标准做出</w:t>
      </w:r>
      <w:r>
        <w:rPr>
          <w:rFonts w:ascii="宋体" w:hAnsi="宋体"/>
          <w:szCs w:val="21"/>
        </w:rPr>
        <w:t>确认</w:t>
      </w:r>
      <w:r>
        <w:rPr>
          <w:rFonts w:ascii="宋体" w:hAnsi="宋体" w:hint="eastAsia"/>
          <w:szCs w:val="21"/>
        </w:rPr>
        <w:t>的活动</w:t>
      </w:r>
      <w:r>
        <w:rPr>
          <w:rFonts w:ascii="宋体" w:hAnsi="宋体"/>
          <w:szCs w:val="21"/>
        </w:rPr>
        <w:t>。</w:t>
      </w:r>
    </w:p>
    <w:p w:rsidR="00FB0BAD" w:rsidRDefault="00FB0BAD">
      <w:pPr>
        <w:spacing w:line="480" w:lineRule="auto"/>
        <w:jc w:val="left"/>
        <w:rPr>
          <w:rFonts w:ascii="宋体" w:hAnsi="宋体"/>
          <w:szCs w:val="21"/>
        </w:rPr>
      </w:pPr>
    </w:p>
    <w:p w:rsidR="00FB0BAD" w:rsidRDefault="00E637F7">
      <w:pPr>
        <w:spacing w:line="480" w:lineRule="auto"/>
        <w:jc w:val="left"/>
        <w:rPr>
          <w:rFonts w:ascii="宋体" w:hAnsi="宋体"/>
          <w:szCs w:val="21"/>
        </w:rPr>
      </w:pPr>
      <w:r>
        <w:rPr>
          <w:rFonts w:ascii="黑体" w:eastAsia="黑体" w:hAnsi="黑体" w:hint="eastAsia"/>
          <w:b/>
        </w:rPr>
        <w:t>2.0.11</w:t>
      </w:r>
      <w:r>
        <w:rPr>
          <w:rFonts w:ascii="宋体" w:hAnsi="宋体" w:hint="eastAsia"/>
          <w:szCs w:val="21"/>
        </w:rPr>
        <w:t xml:space="preserve">  重点保护要求符合性验收  key protection requirement conformance acceptance </w:t>
      </w:r>
    </w:p>
    <w:p w:rsidR="00FB0BAD" w:rsidRDefault="00E637F7">
      <w:pPr>
        <w:spacing w:line="480" w:lineRule="auto"/>
        <w:ind w:firstLineChars="200" w:firstLine="420"/>
        <w:jc w:val="left"/>
        <w:rPr>
          <w:rFonts w:ascii="宋体" w:hAnsi="宋体"/>
          <w:szCs w:val="21"/>
        </w:rPr>
      </w:pPr>
      <w:r>
        <w:rPr>
          <w:rFonts w:ascii="宋体" w:hAnsi="宋体" w:hint="eastAsia"/>
          <w:szCs w:val="21"/>
        </w:rPr>
        <w:t>实施单位</w:t>
      </w:r>
      <w:r>
        <w:rPr>
          <w:rFonts w:ascii="宋体" w:hAnsi="宋体"/>
          <w:szCs w:val="21"/>
        </w:rPr>
        <w:t>依</w:t>
      </w:r>
      <w:r>
        <w:rPr>
          <w:rFonts w:ascii="宋体" w:hAnsi="宋体" w:hint="eastAsia"/>
          <w:szCs w:val="21"/>
        </w:rPr>
        <w:t>据批准的设计文件、施工方案，</w:t>
      </w:r>
      <w:ins w:id="83" w:author="pc1" w:date="2014-10-22T16:49:00Z">
        <w:r>
          <w:rPr>
            <w:rFonts w:ascii="宋体" w:hAnsi="宋体" w:hint="eastAsia"/>
            <w:szCs w:val="21"/>
          </w:rPr>
          <w:t>委托主管部门</w:t>
        </w:r>
      </w:ins>
      <w:r>
        <w:rPr>
          <w:rFonts w:ascii="宋体" w:hAnsi="宋体" w:hint="eastAsia"/>
          <w:szCs w:val="21"/>
        </w:rPr>
        <w:t>组织专家组及保护修缮工程参与各方，对优秀历史建筑重点保护部位修缮内容与保护要求的符合性确认的活动。</w:t>
      </w:r>
    </w:p>
    <w:p w:rsidR="00FB0BAD" w:rsidRDefault="00E637F7">
      <w:pPr>
        <w:spacing w:line="480" w:lineRule="auto"/>
        <w:jc w:val="left"/>
        <w:rPr>
          <w:rFonts w:ascii="宋体" w:hAnsi="宋体"/>
          <w:szCs w:val="21"/>
        </w:rPr>
      </w:pPr>
      <w:r>
        <w:rPr>
          <w:rFonts w:ascii="黑体" w:eastAsia="黑体" w:hAnsi="黑体" w:hint="eastAsia"/>
          <w:b/>
        </w:rPr>
        <w:lastRenderedPageBreak/>
        <w:t>2.0.12</w:t>
      </w:r>
      <w:r>
        <w:rPr>
          <w:rFonts w:ascii="宋体" w:hAnsi="宋体" w:hint="eastAsia"/>
          <w:szCs w:val="21"/>
        </w:rPr>
        <w:t xml:space="preserve">  重点保护要求符合性验收备案  key protection requirement conformance acceptance record</w:t>
      </w:r>
    </w:p>
    <w:p w:rsidR="00FB0BAD" w:rsidRDefault="00E637F7">
      <w:pPr>
        <w:spacing w:line="480" w:lineRule="auto"/>
        <w:ind w:firstLineChars="200" w:firstLine="420"/>
        <w:jc w:val="left"/>
        <w:rPr>
          <w:rFonts w:ascii="宋体" w:hAnsi="宋体"/>
          <w:szCs w:val="21"/>
        </w:rPr>
      </w:pPr>
      <w:r>
        <w:rPr>
          <w:rFonts w:ascii="宋体" w:hAnsi="宋体" w:hint="eastAsia"/>
          <w:szCs w:val="21"/>
        </w:rPr>
        <w:t>实施单位向上海市优秀历史建筑主管部门提出重点保护要求符合性验收备案的申请，由主管部门依据相关规定对该备案进行审核。</w:t>
      </w:r>
    </w:p>
    <w:p w:rsidR="00FB0BAD" w:rsidRDefault="00E637F7">
      <w:pPr>
        <w:spacing w:line="480" w:lineRule="auto"/>
        <w:jc w:val="left"/>
        <w:rPr>
          <w:rFonts w:ascii="宋体" w:hAnsi="宋体"/>
          <w:szCs w:val="21"/>
        </w:rPr>
      </w:pPr>
      <w:r>
        <w:rPr>
          <w:rFonts w:ascii="黑体" w:eastAsia="黑体" w:hAnsi="黑体" w:hint="eastAsia"/>
          <w:b/>
        </w:rPr>
        <w:t>2.0.13</w:t>
      </w:r>
      <w:r>
        <w:rPr>
          <w:rFonts w:ascii="宋体" w:hAnsi="宋体" w:hint="eastAsia"/>
          <w:szCs w:val="21"/>
        </w:rPr>
        <w:t xml:space="preserve">  </w:t>
      </w:r>
      <w:r>
        <w:rPr>
          <w:rFonts w:ascii="宋体" w:hAnsi="宋体"/>
          <w:szCs w:val="21"/>
        </w:rPr>
        <w:t>观感质量</w:t>
      </w:r>
      <w:r>
        <w:rPr>
          <w:rFonts w:ascii="宋体" w:hAnsi="宋体" w:hint="eastAsia"/>
          <w:szCs w:val="21"/>
        </w:rPr>
        <w:t xml:space="preserve"> appearance quality</w:t>
      </w:r>
    </w:p>
    <w:p w:rsidR="00FB0BAD" w:rsidRDefault="00E637F7">
      <w:pPr>
        <w:spacing w:line="480" w:lineRule="auto"/>
        <w:ind w:firstLineChars="200" w:firstLine="420"/>
        <w:jc w:val="left"/>
        <w:rPr>
          <w:rFonts w:ascii="宋体" w:hAnsi="宋体"/>
          <w:szCs w:val="21"/>
        </w:rPr>
      </w:pPr>
      <w:r>
        <w:rPr>
          <w:rFonts w:ascii="宋体" w:hAnsi="宋体"/>
          <w:szCs w:val="21"/>
        </w:rPr>
        <w:t>通过</w:t>
      </w:r>
      <w:r>
        <w:rPr>
          <w:rFonts w:ascii="宋体" w:hAnsi="宋体" w:hint="eastAsia"/>
          <w:szCs w:val="21"/>
        </w:rPr>
        <w:t>目测</w:t>
      </w:r>
      <w:r>
        <w:rPr>
          <w:rFonts w:ascii="宋体" w:hAnsi="宋体"/>
          <w:szCs w:val="21"/>
        </w:rPr>
        <w:t>和必要的测量</w:t>
      </w:r>
      <w:r>
        <w:rPr>
          <w:rFonts w:ascii="宋体" w:hAnsi="宋体" w:hint="eastAsia"/>
          <w:szCs w:val="21"/>
        </w:rPr>
        <w:t>手段</w:t>
      </w:r>
      <w:r>
        <w:rPr>
          <w:rFonts w:ascii="宋体" w:hAnsi="宋体"/>
          <w:szCs w:val="21"/>
        </w:rPr>
        <w:t>所收集到的优秀历史建筑</w:t>
      </w:r>
      <w:r>
        <w:rPr>
          <w:rFonts w:ascii="宋体" w:hAnsi="宋体" w:hint="eastAsia"/>
          <w:szCs w:val="21"/>
        </w:rPr>
        <w:t>保护修缮部位</w:t>
      </w:r>
      <w:r>
        <w:rPr>
          <w:rFonts w:ascii="宋体" w:hAnsi="宋体"/>
          <w:szCs w:val="21"/>
        </w:rPr>
        <w:t>的外观形态和质量情况。</w:t>
      </w:r>
    </w:p>
    <w:p w:rsidR="00FB0BAD" w:rsidRDefault="00E637F7">
      <w:pPr>
        <w:spacing w:line="480" w:lineRule="auto"/>
        <w:ind w:firstLineChars="200" w:firstLine="422"/>
        <w:jc w:val="center"/>
        <w:outlineLvl w:val="0"/>
        <w:rPr>
          <w:rFonts w:ascii="黑体" w:eastAsia="黑体" w:hAnsi="黑体"/>
          <w:b/>
          <w:sz w:val="32"/>
          <w:szCs w:val="32"/>
        </w:rPr>
      </w:pPr>
      <w:r>
        <w:rPr>
          <w:rFonts w:ascii="宋体" w:hAnsi="宋体"/>
          <w:b/>
          <w:bCs/>
          <w:szCs w:val="21"/>
        </w:rPr>
        <w:br w:type="page"/>
      </w:r>
      <w:bookmarkStart w:id="84" w:name="_Toc19775"/>
      <w:bookmarkStart w:id="85" w:name="_Toc27758"/>
      <w:bookmarkStart w:id="86" w:name="_Toc361214589"/>
      <w:r>
        <w:rPr>
          <w:rFonts w:ascii="黑体" w:eastAsia="黑体" w:hAnsi="黑体" w:hint="eastAsia"/>
          <w:b/>
          <w:sz w:val="32"/>
          <w:szCs w:val="32"/>
        </w:rPr>
        <w:lastRenderedPageBreak/>
        <w:t>3  基本规定</w:t>
      </w:r>
      <w:bookmarkEnd w:id="84"/>
      <w:bookmarkEnd w:id="85"/>
    </w:p>
    <w:p w:rsidR="00FB0BAD" w:rsidRDefault="00FB0BAD">
      <w:pPr>
        <w:spacing w:line="480" w:lineRule="auto"/>
        <w:rPr>
          <w:rFonts w:ascii="宋体" w:hAnsi="宋体"/>
          <w:szCs w:val="21"/>
        </w:rPr>
      </w:pPr>
    </w:p>
    <w:p w:rsidR="00FB0BAD" w:rsidRDefault="00E637F7">
      <w:pPr>
        <w:spacing w:line="480" w:lineRule="auto"/>
        <w:jc w:val="left"/>
        <w:rPr>
          <w:rFonts w:ascii="宋体" w:hAnsi="宋体"/>
          <w:szCs w:val="21"/>
        </w:rPr>
      </w:pPr>
      <w:r>
        <w:rPr>
          <w:rFonts w:ascii="黑体" w:eastAsia="黑体" w:hAnsi="黑体" w:hint="eastAsia"/>
          <w:b/>
        </w:rPr>
        <w:t>3.0.1</w:t>
      </w:r>
      <w:r>
        <w:rPr>
          <w:rFonts w:ascii="宋体" w:hAnsi="宋体" w:hint="eastAsia"/>
          <w:szCs w:val="21"/>
        </w:rPr>
        <w:t xml:space="preserve">  根据上海市优秀历史建筑保护修缮工程管理的特殊要求，</w:t>
      </w:r>
      <w:r>
        <w:rPr>
          <w:rFonts w:ascii="宋体" w:hAnsi="宋体"/>
          <w:szCs w:val="21"/>
        </w:rPr>
        <w:t>优秀历史建筑</w:t>
      </w:r>
      <w:r>
        <w:rPr>
          <w:rFonts w:ascii="宋体" w:hAnsi="宋体" w:hint="eastAsia"/>
          <w:szCs w:val="21"/>
        </w:rPr>
        <w:t>保护</w:t>
      </w:r>
      <w:r>
        <w:rPr>
          <w:rFonts w:ascii="宋体" w:hAnsi="宋体"/>
          <w:szCs w:val="21"/>
        </w:rPr>
        <w:t>修缮工程</w:t>
      </w:r>
      <w:r>
        <w:rPr>
          <w:rFonts w:ascii="宋体" w:hAnsi="宋体" w:hint="eastAsia"/>
          <w:szCs w:val="21"/>
        </w:rPr>
        <w:t>竣工</w:t>
      </w:r>
      <w:r>
        <w:rPr>
          <w:rFonts w:ascii="宋体" w:hAnsi="宋体"/>
          <w:szCs w:val="21"/>
        </w:rPr>
        <w:t>验收</w:t>
      </w:r>
      <w:r>
        <w:rPr>
          <w:rFonts w:ascii="宋体" w:hAnsi="宋体" w:hint="eastAsia"/>
          <w:szCs w:val="21"/>
        </w:rPr>
        <w:t>分单位工程竣工验收和重点保护要求符合性验收两阶段</w:t>
      </w:r>
      <w:r>
        <w:rPr>
          <w:rFonts w:ascii="宋体" w:hAnsi="宋体"/>
          <w:szCs w:val="21"/>
        </w:rPr>
        <w:t>进行。</w:t>
      </w:r>
    </w:p>
    <w:p w:rsidR="00FB0BAD" w:rsidRDefault="00FB0BAD">
      <w:pPr>
        <w:spacing w:line="480" w:lineRule="auto"/>
        <w:rPr>
          <w:rFonts w:ascii="宋体" w:hAnsi="宋体"/>
          <w:szCs w:val="21"/>
        </w:rPr>
      </w:pPr>
    </w:p>
    <w:p w:rsidR="00FB0BAD" w:rsidRDefault="00E637F7">
      <w:pPr>
        <w:spacing w:line="480" w:lineRule="auto"/>
        <w:rPr>
          <w:rFonts w:ascii="宋体" w:hAnsi="宋体"/>
          <w:szCs w:val="21"/>
        </w:rPr>
      </w:pPr>
      <w:r>
        <w:rPr>
          <w:rFonts w:ascii="黑体" w:eastAsia="黑体" w:hAnsi="黑体" w:hint="eastAsia"/>
          <w:b/>
        </w:rPr>
        <w:t>3.0.2</w:t>
      </w:r>
      <w:r>
        <w:rPr>
          <w:rFonts w:ascii="宋体" w:hAnsi="宋体" w:hint="eastAsia"/>
          <w:szCs w:val="21"/>
        </w:rPr>
        <w:t xml:space="preserve">  优秀历史建筑保护修缮工程竣工验收的技术依据为《上海市历史文化风貌区和优秀历史建筑管理条例》</w:t>
      </w:r>
      <w:r>
        <w:rPr>
          <w:rFonts w:ascii="宋体" w:hAnsi="宋体"/>
          <w:szCs w:val="21"/>
        </w:rPr>
        <w:t>第三十六条</w:t>
      </w:r>
      <w:r>
        <w:rPr>
          <w:rFonts w:ascii="宋体" w:hAnsi="宋体" w:hint="eastAsia"/>
          <w:szCs w:val="21"/>
        </w:rPr>
        <w:t>明确的“</w:t>
      </w:r>
      <w:r>
        <w:rPr>
          <w:rFonts w:ascii="宋体" w:hAnsi="宋体"/>
          <w:szCs w:val="21"/>
        </w:rPr>
        <w:t>国家和本市的建筑技术规范以及优秀历史建筑的修缮技术规定</w:t>
      </w:r>
      <w:r>
        <w:rPr>
          <w:rFonts w:ascii="宋体" w:hAnsi="宋体" w:hint="eastAsia"/>
          <w:szCs w:val="21"/>
        </w:rPr>
        <w:t>”；和</w:t>
      </w:r>
      <w:r>
        <w:rPr>
          <w:rFonts w:ascii="宋体" w:hAnsi="宋体"/>
          <w:szCs w:val="21"/>
        </w:rPr>
        <w:t>优秀历史建筑</w:t>
      </w:r>
      <w:r>
        <w:rPr>
          <w:rFonts w:ascii="宋体" w:hAnsi="宋体" w:hint="eastAsia"/>
          <w:szCs w:val="21"/>
        </w:rPr>
        <w:t>主管部门批准的设计文件和施工方案。</w:t>
      </w:r>
    </w:p>
    <w:p w:rsidR="00FB0BAD" w:rsidRDefault="00FB0BAD">
      <w:pPr>
        <w:spacing w:line="480" w:lineRule="auto"/>
        <w:rPr>
          <w:rFonts w:ascii="宋体" w:hAnsi="宋体"/>
          <w:szCs w:val="21"/>
        </w:rPr>
      </w:pPr>
    </w:p>
    <w:p w:rsidR="00FB0BAD" w:rsidRDefault="00E637F7">
      <w:pPr>
        <w:spacing w:line="480" w:lineRule="auto"/>
        <w:rPr>
          <w:rFonts w:ascii="宋体" w:hAnsi="宋体"/>
          <w:szCs w:val="21"/>
        </w:rPr>
      </w:pPr>
      <w:r>
        <w:rPr>
          <w:rFonts w:ascii="黑体" w:eastAsia="黑体" w:hAnsi="黑体" w:hint="eastAsia"/>
          <w:b/>
        </w:rPr>
        <w:t>3.0.3</w:t>
      </w:r>
      <w:r>
        <w:rPr>
          <w:rFonts w:ascii="宋体" w:hAnsi="宋体" w:hint="eastAsia"/>
          <w:szCs w:val="21"/>
        </w:rPr>
        <w:t xml:space="preserve">  优秀历史建筑单位工程竣工验收是保证优秀历史建筑保护修缮工程质量的重要控制手段；优秀历史建筑重点保护要求符合性验收是保证优秀历史建筑保护修缮原则、目标和效果相统一的重要环节。</w:t>
      </w:r>
    </w:p>
    <w:p w:rsidR="00FB0BAD" w:rsidRDefault="00FB0BAD">
      <w:pPr>
        <w:spacing w:line="480" w:lineRule="auto"/>
        <w:rPr>
          <w:rFonts w:ascii="宋体" w:hAnsi="宋体"/>
          <w:szCs w:val="21"/>
        </w:rPr>
      </w:pPr>
    </w:p>
    <w:p w:rsidR="00FB0BAD" w:rsidRDefault="00E637F7">
      <w:pPr>
        <w:spacing w:line="480" w:lineRule="auto"/>
        <w:rPr>
          <w:rFonts w:ascii="宋体" w:hAnsi="宋体"/>
          <w:szCs w:val="21"/>
        </w:rPr>
      </w:pPr>
      <w:r>
        <w:rPr>
          <w:rFonts w:ascii="黑体" w:eastAsia="黑体" w:hAnsi="黑体" w:hint="eastAsia"/>
          <w:b/>
        </w:rPr>
        <w:t>3.0.4</w:t>
      </w:r>
      <w:r>
        <w:rPr>
          <w:rFonts w:ascii="宋体" w:hAnsi="宋体" w:hint="eastAsia"/>
          <w:szCs w:val="21"/>
        </w:rPr>
        <w:t xml:space="preserve">  优秀历史建筑保护</w:t>
      </w:r>
      <w:r>
        <w:rPr>
          <w:rFonts w:ascii="宋体" w:hAnsi="宋体"/>
          <w:szCs w:val="21"/>
        </w:rPr>
        <w:t>修缮工程</w:t>
      </w:r>
      <w:r>
        <w:rPr>
          <w:rFonts w:ascii="宋体" w:hAnsi="宋体" w:hint="eastAsia"/>
          <w:szCs w:val="21"/>
        </w:rPr>
        <w:t>的两阶段验收原则上应分别进行。当有特殊需要时（如居住类优秀历史建筑保护</w:t>
      </w:r>
      <w:r>
        <w:rPr>
          <w:rFonts w:ascii="宋体" w:hAnsi="宋体"/>
          <w:szCs w:val="21"/>
        </w:rPr>
        <w:t>修缮工程</w:t>
      </w:r>
      <w:r>
        <w:rPr>
          <w:rFonts w:ascii="宋体" w:hAnsi="宋体" w:hint="eastAsia"/>
          <w:szCs w:val="21"/>
        </w:rPr>
        <w:t>，或者保护类别较低、修缮内容较为单一的非居住类优秀历史建筑保护</w:t>
      </w:r>
      <w:r>
        <w:rPr>
          <w:rFonts w:ascii="宋体" w:hAnsi="宋体"/>
          <w:szCs w:val="21"/>
        </w:rPr>
        <w:t>修缮工程</w:t>
      </w:r>
      <w:r>
        <w:rPr>
          <w:rFonts w:ascii="宋体" w:hAnsi="宋体" w:hint="eastAsia"/>
          <w:szCs w:val="21"/>
        </w:rPr>
        <w:t>等），也可以将两阶段验收合并进行。</w:t>
      </w:r>
    </w:p>
    <w:p w:rsidR="00FB0BAD" w:rsidRDefault="00FB0BAD">
      <w:pPr>
        <w:spacing w:line="480" w:lineRule="auto"/>
        <w:rPr>
          <w:rFonts w:ascii="宋体" w:hAnsi="宋体"/>
          <w:szCs w:val="21"/>
        </w:rPr>
      </w:pPr>
    </w:p>
    <w:p w:rsidR="00FB0BAD" w:rsidRDefault="00E637F7">
      <w:pPr>
        <w:spacing w:line="480" w:lineRule="auto"/>
        <w:jc w:val="left"/>
        <w:rPr>
          <w:rFonts w:ascii="宋体" w:hAnsi="宋体"/>
          <w:szCs w:val="21"/>
        </w:rPr>
      </w:pPr>
      <w:r>
        <w:rPr>
          <w:rFonts w:ascii="黑体" w:eastAsia="黑体" w:hAnsi="黑体" w:hint="eastAsia"/>
          <w:b/>
        </w:rPr>
        <w:t>3.0.5</w:t>
      </w:r>
      <w:r>
        <w:rPr>
          <w:rFonts w:ascii="宋体" w:hAnsi="宋体" w:hint="eastAsia"/>
          <w:szCs w:val="21"/>
        </w:rPr>
        <w:t xml:space="preserve">  参照《房屋修缮工程技术规程》的划分标准，优秀历史建筑保护修缮单位工程由如下分部工程组成：</w:t>
      </w:r>
    </w:p>
    <w:p w:rsidR="00FB0BAD" w:rsidRDefault="00E637F7">
      <w:pPr>
        <w:spacing w:line="480" w:lineRule="auto"/>
        <w:ind w:firstLineChars="200" w:firstLine="420"/>
        <w:jc w:val="left"/>
        <w:rPr>
          <w:rFonts w:ascii="宋体" w:hAnsi="宋体"/>
          <w:szCs w:val="21"/>
        </w:rPr>
      </w:pPr>
      <w:r>
        <w:rPr>
          <w:rFonts w:ascii="宋体" w:hAnsi="宋体" w:hint="eastAsia"/>
          <w:szCs w:val="21"/>
        </w:rPr>
        <w:t>1．基础及主体结构修缮工程</w:t>
      </w:r>
    </w:p>
    <w:p w:rsidR="00FB0BAD" w:rsidRDefault="00E637F7">
      <w:pPr>
        <w:spacing w:line="480" w:lineRule="auto"/>
        <w:ind w:firstLineChars="200" w:firstLine="420"/>
        <w:jc w:val="left"/>
        <w:rPr>
          <w:rFonts w:ascii="宋体" w:hAnsi="宋体"/>
          <w:szCs w:val="21"/>
        </w:rPr>
      </w:pPr>
      <w:r>
        <w:rPr>
          <w:rFonts w:ascii="宋体" w:hAnsi="宋体" w:hint="eastAsia"/>
          <w:szCs w:val="21"/>
        </w:rPr>
        <w:t>2．屋面修缮工程</w:t>
      </w:r>
    </w:p>
    <w:p w:rsidR="00FB0BAD" w:rsidRDefault="00E637F7">
      <w:pPr>
        <w:spacing w:line="480" w:lineRule="auto"/>
        <w:ind w:firstLineChars="200" w:firstLine="420"/>
        <w:jc w:val="left"/>
        <w:rPr>
          <w:rFonts w:ascii="宋体" w:hAnsi="宋体"/>
          <w:szCs w:val="21"/>
        </w:rPr>
      </w:pPr>
      <w:r>
        <w:rPr>
          <w:rFonts w:ascii="宋体" w:hAnsi="宋体" w:hint="eastAsia"/>
          <w:szCs w:val="21"/>
        </w:rPr>
        <w:t>3．外立面修缮工程</w:t>
      </w:r>
    </w:p>
    <w:p w:rsidR="00FB0BAD" w:rsidRDefault="00E637F7">
      <w:pPr>
        <w:spacing w:line="480" w:lineRule="auto"/>
        <w:ind w:firstLineChars="200" w:firstLine="420"/>
        <w:jc w:val="left"/>
        <w:rPr>
          <w:rFonts w:ascii="宋体" w:hAnsi="宋体"/>
          <w:szCs w:val="21"/>
        </w:rPr>
      </w:pPr>
      <w:r>
        <w:rPr>
          <w:rFonts w:ascii="宋体" w:hAnsi="宋体" w:hint="eastAsia"/>
          <w:szCs w:val="21"/>
        </w:rPr>
        <w:t>4．室内装修修缮工程</w:t>
      </w:r>
    </w:p>
    <w:p w:rsidR="00FB0BAD" w:rsidRDefault="00E637F7">
      <w:pPr>
        <w:spacing w:line="480" w:lineRule="auto"/>
        <w:ind w:firstLineChars="200" w:firstLine="420"/>
        <w:jc w:val="left"/>
        <w:rPr>
          <w:rFonts w:ascii="宋体" w:hAnsi="宋体"/>
          <w:szCs w:val="21"/>
        </w:rPr>
      </w:pPr>
      <w:r>
        <w:rPr>
          <w:rFonts w:ascii="宋体" w:hAnsi="宋体" w:hint="eastAsia"/>
          <w:szCs w:val="21"/>
        </w:rPr>
        <w:t>5．安装修缮工程</w:t>
      </w:r>
    </w:p>
    <w:p w:rsidR="00FB0BAD" w:rsidRDefault="00E637F7">
      <w:pPr>
        <w:spacing w:line="480" w:lineRule="auto"/>
        <w:ind w:firstLineChars="200" w:firstLine="420"/>
        <w:jc w:val="left"/>
        <w:rPr>
          <w:rFonts w:ascii="宋体" w:hAnsi="宋体"/>
          <w:szCs w:val="21"/>
        </w:rPr>
      </w:pPr>
      <w:r>
        <w:rPr>
          <w:rFonts w:ascii="宋体" w:hAnsi="宋体" w:hint="eastAsia"/>
          <w:szCs w:val="21"/>
        </w:rPr>
        <w:t>6．其他专项修缮工程</w:t>
      </w:r>
    </w:p>
    <w:p w:rsidR="00FB0BAD" w:rsidRDefault="00FB0BAD">
      <w:pPr>
        <w:spacing w:line="480" w:lineRule="auto"/>
        <w:ind w:firstLineChars="200" w:firstLine="420"/>
        <w:jc w:val="left"/>
        <w:rPr>
          <w:rFonts w:ascii="宋体" w:hAnsi="宋体"/>
          <w:szCs w:val="21"/>
        </w:rPr>
      </w:pPr>
    </w:p>
    <w:p w:rsidR="00FB0BAD" w:rsidRDefault="00E637F7">
      <w:pPr>
        <w:spacing w:line="480" w:lineRule="auto"/>
        <w:jc w:val="left"/>
        <w:rPr>
          <w:rFonts w:ascii="宋体" w:hAnsi="宋体"/>
          <w:szCs w:val="21"/>
        </w:rPr>
      </w:pPr>
      <w:r>
        <w:rPr>
          <w:rFonts w:ascii="黑体" w:eastAsia="黑体" w:hAnsi="黑体" w:hint="eastAsia"/>
          <w:b/>
        </w:rPr>
        <w:t>3.0.6</w:t>
      </w:r>
      <w:r>
        <w:rPr>
          <w:rFonts w:ascii="宋体" w:hAnsi="宋体" w:hint="eastAsia"/>
          <w:szCs w:val="21"/>
        </w:rPr>
        <w:t xml:space="preserve">  优秀历史建筑保护修缮单位工程的分项工程可参照相关的技术规范、规程的内容进行划分。</w:t>
      </w:r>
    </w:p>
    <w:p w:rsidR="00FB0BAD" w:rsidRDefault="00FB0BAD">
      <w:pPr>
        <w:spacing w:line="480" w:lineRule="auto"/>
        <w:jc w:val="left"/>
        <w:rPr>
          <w:rFonts w:ascii="宋体" w:hAnsi="宋体"/>
          <w:szCs w:val="21"/>
        </w:rPr>
      </w:pPr>
    </w:p>
    <w:bookmarkEnd w:id="86"/>
    <w:p w:rsidR="00FB0BAD" w:rsidRDefault="00E637F7">
      <w:pPr>
        <w:spacing w:line="480" w:lineRule="auto"/>
        <w:jc w:val="center"/>
        <w:outlineLvl w:val="0"/>
        <w:rPr>
          <w:rFonts w:ascii="黑体" w:eastAsia="黑体" w:hAnsi="黑体"/>
          <w:b/>
          <w:sz w:val="32"/>
          <w:szCs w:val="32"/>
        </w:rPr>
      </w:pPr>
      <w:r>
        <w:rPr>
          <w:rFonts w:ascii="宋体" w:hAnsi="宋体"/>
          <w:szCs w:val="21"/>
        </w:rPr>
        <w:br w:type="page"/>
      </w:r>
      <w:bookmarkStart w:id="87" w:name="_Toc7638"/>
      <w:bookmarkStart w:id="88" w:name="_Toc30490"/>
      <w:r>
        <w:rPr>
          <w:rFonts w:ascii="黑体" w:eastAsia="黑体" w:hAnsi="黑体" w:hint="eastAsia"/>
          <w:b/>
          <w:sz w:val="32"/>
          <w:szCs w:val="32"/>
        </w:rPr>
        <w:lastRenderedPageBreak/>
        <w:t>4  竣工验收阶段的各方职责</w:t>
      </w:r>
      <w:bookmarkEnd w:id="87"/>
      <w:bookmarkEnd w:id="88"/>
    </w:p>
    <w:p w:rsidR="00FB0BAD" w:rsidRDefault="00FB0BAD">
      <w:pPr>
        <w:spacing w:line="480" w:lineRule="auto"/>
        <w:rPr>
          <w:rFonts w:ascii="宋体" w:hAnsi="宋体"/>
          <w:szCs w:val="21"/>
        </w:rPr>
      </w:pPr>
    </w:p>
    <w:p w:rsidR="00FB0BAD" w:rsidRDefault="00E637F7">
      <w:pPr>
        <w:spacing w:line="480" w:lineRule="auto"/>
        <w:outlineLvl w:val="0"/>
        <w:rPr>
          <w:rFonts w:ascii="黑体" w:eastAsia="黑体" w:hAnsi="黑体"/>
          <w:b/>
          <w:sz w:val="24"/>
          <w:szCs w:val="24"/>
        </w:rPr>
      </w:pPr>
      <w:bookmarkStart w:id="89" w:name="_Toc3142"/>
      <w:bookmarkStart w:id="90" w:name="_Toc492"/>
      <w:r>
        <w:rPr>
          <w:rFonts w:ascii="黑体" w:eastAsia="黑体" w:hAnsi="黑体" w:hint="eastAsia"/>
          <w:b/>
          <w:sz w:val="24"/>
          <w:szCs w:val="24"/>
        </w:rPr>
        <w:t>4.1  优秀历史建筑主管部门</w:t>
      </w:r>
      <w:bookmarkEnd w:id="89"/>
      <w:bookmarkEnd w:id="90"/>
    </w:p>
    <w:p w:rsidR="00FB0BAD" w:rsidRDefault="00E637F7">
      <w:pPr>
        <w:spacing w:line="480" w:lineRule="auto"/>
        <w:jc w:val="left"/>
        <w:rPr>
          <w:rFonts w:ascii="宋体" w:hAnsi="宋体"/>
          <w:szCs w:val="21"/>
        </w:rPr>
      </w:pPr>
      <w:r>
        <w:rPr>
          <w:rFonts w:ascii="黑体" w:eastAsia="黑体" w:hAnsi="黑体" w:hint="eastAsia"/>
          <w:b/>
        </w:rPr>
        <w:t>4.1.1</w:t>
      </w:r>
      <w:r>
        <w:rPr>
          <w:rFonts w:ascii="宋体" w:hAnsi="宋体" w:hint="eastAsia"/>
          <w:szCs w:val="21"/>
        </w:rPr>
        <w:t xml:space="preserve">  </w:t>
      </w:r>
      <w:r>
        <w:rPr>
          <w:rFonts w:ascii="宋体" w:hAnsi="宋体"/>
          <w:szCs w:val="21"/>
        </w:rPr>
        <w:t>在优秀历史建筑</w:t>
      </w:r>
      <w:r>
        <w:rPr>
          <w:rFonts w:ascii="宋体" w:hAnsi="宋体" w:hint="eastAsia"/>
          <w:szCs w:val="21"/>
        </w:rPr>
        <w:t>单位工程竣工验收完成后，根据实施单位的</w:t>
      </w:r>
      <w:ins w:id="91" w:author="pc1" w:date="2014-10-22T16:28:00Z">
        <w:r>
          <w:rPr>
            <w:rFonts w:ascii="宋体" w:hAnsi="宋体" w:hint="eastAsia"/>
            <w:szCs w:val="21"/>
          </w:rPr>
          <w:t>委托</w:t>
        </w:r>
      </w:ins>
      <w:del w:id="92" w:author="pc1" w:date="2014-10-22T16:28:00Z">
        <w:r>
          <w:rPr>
            <w:rFonts w:ascii="宋体" w:hAnsi="宋体" w:hint="eastAsia"/>
            <w:szCs w:val="21"/>
          </w:rPr>
          <w:delText>申请</w:delText>
        </w:r>
      </w:del>
      <w:r>
        <w:rPr>
          <w:rFonts w:ascii="宋体" w:hAnsi="宋体"/>
          <w:szCs w:val="21"/>
        </w:rPr>
        <w:t>组织优秀历史建筑</w:t>
      </w:r>
      <w:r>
        <w:rPr>
          <w:rFonts w:ascii="宋体" w:hAnsi="宋体" w:hint="eastAsia"/>
          <w:szCs w:val="21"/>
        </w:rPr>
        <w:t>保护</w:t>
      </w:r>
      <w:r>
        <w:rPr>
          <w:rFonts w:ascii="宋体" w:hAnsi="宋体"/>
          <w:szCs w:val="21"/>
        </w:rPr>
        <w:t>修缮工程</w:t>
      </w:r>
      <w:r>
        <w:rPr>
          <w:rFonts w:ascii="宋体" w:hAnsi="宋体" w:hint="eastAsia"/>
          <w:szCs w:val="21"/>
        </w:rPr>
        <w:t>重点保护要求符合性验收</w:t>
      </w:r>
      <w:r>
        <w:rPr>
          <w:rFonts w:ascii="宋体" w:hAnsi="宋体"/>
          <w:szCs w:val="21"/>
        </w:rPr>
        <w:t>。</w:t>
      </w:r>
    </w:p>
    <w:p w:rsidR="00FB0BAD" w:rsidRDefault="00E637F7">
      <w:pPr>
        <w:spacing w:line="480" w:lineRule="auto"/>
        <w:jc w:val="left"/>
        <w:rPr>
          <w:rFonts w:ascii="宋体" w:hAnsi="宋体"/>
          <w:szCs w:val="21"/>
        </w:rPr>
      </w:pPr>
      <w:r>
        <w:rPr>
          <w:rFonts w:ascii="黑体" w:eastAsia="黑体" w:hAnsi="黑体" w:hint="eastAsia"/>
          <w:b/>
        </w:rPr>
        <w:t>4.1.2</w:t>
      </w:r>
      <w:r>
        <w:rPr>
          <w:rFonts w:ascii="宋体" w:hAnsi="宋体" w:hint="eastAsia"/>
          <w:szCs w:val="21"/>
        </w:rPr>
        <w:t xml:space="preserve">  受理</w:t>
      </w:r>
      <w:r>
        <w:rPr>
          <w:rFonts w:ascii="宋体" w:hAnsi="宋体"/>
          <w:szCs w:val="21"/>
        </w:rPr>
        <w:t>优秀历史建筑</w:t>
      </w:r>
      <w:r>
        <w:rPr>
          <w:rFonts w:ascii="宋体" w:hAnsi="宋体" w:hint="eastAsia"/>
          <w:szCs w:val="21"/>
        </w:rPr>
        <w:t>保护</w:t>
      </w:r>
      <w:r>
        <w:rPr>
          <w:rFonts w:ascii="宋体" w:hAnsi="宋体"/>
          <w:szCs w:val="21"/>
        </w:rPr>
        <w:t>修缮工程</w:t>
      </w:r>
      <w:r>
        <w:rPr>
          <w:rFonts w:ascii="宋体" w:hAnsi="宋体" w:hint="eastAsia"/>
          <w:szCs w:val="21"/>
        </w:rPr>
        <w:t>重点保护要求符合性验收</w:t>
      </w:r>
      <w:r>
        <w:rPr>
          <w:rFonts w:ascii="宋体" w:hAnsi="宋体"/>
          <w:szCs w:val="21"/>
        </w:rPr>
        <w:t>备案</w:t>
      </w:r>
      <w:r>
        <w:rPr>
          <w:rFonts w:ascii="宋体" w:hAnsi="宋体" w:hint="eastAsia"/>
          <w:szCs w:val="21"/>
        </w:rPr>
        <w:t>申请；</w:t>
      </w:r>
      <w:r>
        <w:rPr>
          <w:rFonts w:ascii="宋体" w:hAnsi="宋体"/>
          <w:szCs w:val="21"/>
        </w:rPr>
        <w:t>审核</w:t>
      </w:r>
      <w:r>
        <w:rPr>
          <w:rFonts w:ascii="宋体" w:hAnsi="宋体" w:hint="eastAsia"/>
          <w:szCs w:val="21"/>
        </w:rPr>
        <w:t>实施</w:t>
      </w:r>
      <w:r>
        <w:rPr>
          <w:rFonts w:ascii="宋体" w:hAnsi="宋体"/>
          <w:szCs w:val="21"/>
        </w:rPr>
        <w:t>单位提交的优秀历史建筑</w:t>
      </w:r>
      <w:r>
        <w:rPr>
          <w:rFonts w:ascii="宋体" w:hAnsi="宋体" w:hint="eastAsia"/>
          <w:szCs w:val="21"/>
        </w:rPr>
        <w:t>保护</w:t>
      </w:r>
      <w:r>
        <w:rPr>
          <w:rFonts w:ascii="宋体" w:hAnsi="宋体"/>
          <w:szCs w:val="21"/>
        </w:rPr>
        <w:t>修缮工程</w:t>
      </w:r>
      <w:r>
        <w:rPr>
          <w:rFonts w:ascii="宋体" w:hAnsi="宋体" w:hint="eastAsia"/>
          <w:szCs w:val="21"/>
        </w:rPr>
        <w:t>重点保护要求符合性</w:t>
      </w:r>
      <w:r>
        <w:rPr>
          <w:rFonts w:ascii="宋体" w:hAnsi="宋体"/>
          <w:szCs w:val="21"/>
        </w:rPr>
        <w:t>验收备案文件</w:t>
      </w:r>
      <w:r>
        <w:rPr>
          <w:rFonts w:ascii="宋体" w:hAnsi="宋体" w:hint="eastAsia"/>
          <w:szCs w:val="21"/>
        </w:rPr>
        <w:t>；</w:t>
      </w:r>
      <w:del w:id="93" w:author="pc1" w:date="2014-10-22T16:38:00Z">
        <w:r>
          <w:rPr>
            <w:rFonts w:ascii="宋体" w:hAnsi="宋体" w:hint="eastAsia"/>
            <w:szCs w:val="21"/>
          </w:rPr>
          <w:delText>核发</w:delText>
        </w:r>
        <w:r>
          <w:rPr>
            <w:rFonts w:ascii="宋体" w:hAnsi="宋体"/>
            <w:szCs w:val="21"/>
          </w:rPr>
          <w:delText>优秀历史建筑</w:delText>
        </w:r>
        <w:r>
          <w:rPr>
            <w:rFonts w:ascii="宋体" w:hAnsi="宋体" w:hint="eastAsia"/>
            <w:szCs w:val="21"/>
          </w:rPr>
          <w:delText>保护</w:delText>
        </w:r>
        <w:r>
          <w:rPr>
            <w:rFonts w:ascii="宋体" w:hAnsi="宋体"/>
            <w:szCs w:val="21"/>
          </w:rPr>
          <w:delText>修缮工程</w:delText>
        </w:r>
        <w:r>
          <w:rPr>
            <w:rFonts w:ascii="宋体" w:hAnsi="宋体" w:hint="eastAsia"/>
            <w:szCs w:val="21"/>
          </w:rPr>
          <w:delText>重点保护要求合格证书</w:delText>
        </w:r>
      </w:del>
      <w:ins w:id="94" w:author="pc1" w:date="2014-10-22T16:38:00Z">
        <w:r>
          <w:rPr>
            <w:rFonts w:ascii="宋体" w:hAnsi="宋体" w:hint="eastAsia"/>
            <w:szCs w:val="21"/>
          </w:rPr>
          <w:t>回复</w:t>
        </w:r>
      </w:ins>
      <w:ins w:id="95" w:author="pc1" w:date="2014-10-22T16:39:00Z">
        <w:r>
          <w:rPr>
            <w:rFonts w:ascii="宋体" w:hAnsi="宋体" w:hint="eastAsia"/>
            <w:szCs w:val="21"/>
          </w:rPr>
          <w:t>优秀历史建筑保护修缮工程重点保护要求</w:t>
        </w:r>
      </w:ins>
      <w:ins w:id="96" w:author="pc1" w:date="2014-10-22T16:40:00Z">
        <w:r>
          <w:rPr>
            <w:rFonts w:ascii="宋体" w:hAnsi="宋体" w:hint="eastAsia"/>
            <w:szCs w:val="21"/>
          </w:rPr>
          <w:t>符合性验收备案审核的结果</w:t>
        </w:r>
      </w:ins>
      <w:r>
        <w:rPr>
          <w:rFonts w:ascii="宋体" w:hAnsi="宋体"/>
          <w:szCs w:val="21"/>
        </w:rPr>
        <w:t>。</w:t>
      </w:r>
    </w:p>
    <w:p w:rsidR="00FB0BAD" w:rsidRDefault="00FB0BAD">
      <w:pPr>
        <w:spacing w:line="480" w:lineRule="auto"/>
        <w:jc w:val="left"/>
        <w:rPr>
          <w:rFonts w:ascii="宋体" w:hAnsi="宋体"/>
          <w:szCs w:val="21"/>
        </w:rPr>
      </w:pPr>
    </w:p>
    <w:p w:rsidR="00FB0BAD" w:rsidRDefault="00E637F7">
      <w:pPr>
        <w:spacing w:line="480" w:lineRule="auto"/>
        <w:outlineLvl w:val="0"/>
        <w:rPr>
          <w:rFonts w:ascii="黑体" w:eastAsia="黑体" w:hAnsi="黑体"/>
          <w:b/>
          <w:sz w:val="24"/>
          <w:szCs w:val="24"/>
        </w:rPr>
      </w:pPr>
      <w:bookmarkStart w:id="97" w:name="_Toc11398"/>
      <w:bookmarkStart w:id="98" w:name="_Toc21927"/>
      <w:r>
        <w:rPr>
          <w:rFonts w:ascii="黑体" w:eastAsia="黑体" w:hAnsi="黑体" w:hint="eastAsia"/>
          <w:b/>
          <w:sz w:val="24"/>
          <w:szCs w:val="24"/>
        </w:rPr>
        <w:t>4.2  修缮工程质量监管部门</w:t>
      </w:r>
      <w:bookmarkEnd w:id="97"/>
      <w:bookmarkEnd w:id="98"/>
    </w:p>
    <w:p w:rsidR="00FB0BAD" w:rsidRDefault="00E637F7">
      <w:pPr>
        <w:spacing w:line="480" w:lineRule="auto"/>
        <w:jc w:val="left"/>
        <w:rPr>
          <w:rFonts w:ascii="宋体" w:hAnsi="宋体"/>
          <w:szCs w:val="21"/>
        </w:rPr>
      </w:pPr>
      <w:r>
        <w:rPr>
          <w:rFonts w:ascii="黑体" w:eastAsia="黑体" w:hAnsi="黑体" w:hint="eastAsia"/>
          <w:b/>
        </w:rPr>
        <w:t>4.2.1</w:t>
      </w:r>
      <w:r>
        <w:rPr>
          <w:rFonts w:ascii="宋体" w:hAnsi="宋体" w:hint="eastAsia"/>
          <w:szCs w:val="21"/>
        </w:rPr>
        <w:t xml:space="preserve">  参加重要优秀历史建筑保护修缮工程的单位工程竣工验收和重点保护要求符合性验收。</w:t>
      </w:r>
    </w:p>
    <w:p w:rsidR="00FB0BAD" w:rsidRDefault="00E637F7">
      <w:pPr>
        <w:spacing w:line="480" w:lineRule="auto"/>
        <w:jc w:val="left"/>
        <w:rPr>
          <w:rFonts w:ascii="宋体" w:hAnsi="宋体"/>
          <w:szCs w:val="21"/>
        </w:rPr>
      </w:pPr>
      <w:r>
        <w:rPr>
          <w:rFonts w:ascii="黑体" w:eastAsia="黑体" w:hAnsi="黑体" w:hint="eastAsia"/>
          <w:b/>
        </w:rPr>
        <w:t>4.2.2</w:t>
      </w:r>
      <w:r>
        <w:rPr>
          <w:rFonts w:ascii="宋体" w:hAnsi="宋体" w:hint="eastAsia"/>
          <w:szCs w:val="21"/>
        </w:rPr>
        <w:t xml:space="preserve">  根据优秀历史建筑保护修缮工程质量的过程性验收情况，以及日常管理的情况编制《工程监管报告》。</w:t>
      </w:r>
    </w:p>
    <w:p w:rsidR="00FB0BAD" w:rsidRDefault="00E637F7">
      <w:pPr>
        <w:spacing w:line="480" w:lineRule="auto"/>
        <w:jc w:val="left"/>
        <w:rPr>
          <w:rFonts w:ascii="宋体" w:hAnsi="宋体"/>
          <w:szCs w:val="21"/>
        </w:rPr>
      </w:pPr>
      <w:r>
        <w:rPr>
          <w:rFonts w:ascii="黑体" w:eastAsia="黑体" w:hAnsi="黑体" w:hint="eastAsia"/>
          <w:b/>
        </w:rPr>
        <w:t>4.2.3</w:t>
      </w:r>
      <w:r>
        <w:rPr>
          <w:rFonts w:ascii="宋体" w:hAnsi="宋体" w:hint="eastAsia"/>
          <w:szCs w:val="21"/>
        </w:rPr>
        <w:t xml:space="preserve">  受理实施单位提出的竣工验收备案申请并按规定办理相关的竣工验收备案手续。</w:t>
      </w:r>
    </w:p>
    <w:p w:rsidR="00FB0BAD" w:rsidRDefault="00FB0BAD">
      <w:pPr>
        <w:spacing w:line="480" w:lineRule="auto"/>
        <w:jc w:val="left"/>
        <w:rPr>
          <w:rFonts w:ascii="宋体" w:hAnsi="宋体"/>
          <w:szCs w:val="21"/>
        </w:rPr>
      </w:pPr>
    </w:p>
    <w:p w:rsidR="00FB0BAD" w:rsidRDefault="00E637F7">
      <w:pPr>
        <w:spacing w:line="480" w:lineRule="auto"/>
        <w:jc w:val="left"/>
        <w:outlineLvl w:val="0"/>
        <w:rPr>
          <w:rFonts w:ascii="黑体" w:eastAsia="黑体" w:hAnsi="黑体"/>
          <w:b/>
          <w:sz w:val="24"/>
          <w:szCs w:val="24"/>
        </w:rPr>
      </w:pPr>
      <w:bookmarkStart w:id="99" w:name="_Toc9350"/>
      <w:bookmarkStart w:id="100" w:name="_Toc24534"/>
      <w:r>
        <w:rPr>
          <w:rFonts w:ascii="黑体" w:eastAsia="黑体" w:hAnsi="黑体" w:hint="eastAsia"/>
          <w:b/>
          <w:sz w:val="24"/>
          <w:szCs w:val="24"/>
        </w:rPr>
        <w:t>4.3  实施单位</w:t>
      </w:r>
      <w:bookmarkEnd w:id="99"/>
      <w:bookmarkEnd w:id="100"/>
    </w:p>
    <w:p w:rsidR="00FB0BAD" w:rsidRDefault="00E637F7">
      <w:pPr>
        <w:spacing w:line="480" w:lineRule="auto"/>
        <w:jc w:val="left"/>
        <w:rPr>
          <w:rFonts w:ascii="宋体" w:hAnsi="宋体"/>
          <w:szCs w:val="21"/>
        </w:rPr>
      </w:pPr>
      <w:r>
        <w:rPr>
          <w:rFonts w:ascii="黑体" w:eastAsia="黑体" w:hAnsi="黑体" w:hint="eastAsia"/>
          <w:b/>
        </w:rPr>
        <w:t>4.3.1</w:t>
      </w:r>
      <w:r>
        <w:rPr>
          <w:rFonts w:ascii="宋体" w:hAnsi="宋体" w:hint="eastAsia"/>
          <w:szCs w:val="21"/>
        </w:rPr>
        <w:t xml:space="preserve">  实施</w:t>
      </w:r>
      <w:r>
        <w:rPr>
          <w:rFonts w:ascii="宋体" w:hAnsi="宋体"/>
          <w:szCs w:val="21"/>
        </w:rPr>
        <w:t>单位接到施工单位的工程竣工</w:t>
      </w:r>
      <w:r>
        <w:rPr>
          <w:rFonts w:ascii="宋体" w:hAnsi="宋体" w:hint="eastAsia"/>
          <w:szCs w:val="21"/>
        </w:rPr>
        <w:t>验收</w:t>
      </w:r>
      <w:r>
        <w:rPr>
          <w:rFonts w:ascii="宋体" w:hAnsi="宋体"/>
          <w:szCs w:val="21"/>
        </w:rPr>
        <w:t>申请后，应</w:t>
      </w:r>
      <w:r>
        <w:rPr>
          <w:rFonts w:ascii="宋体" w:hAnsi="宋体" w:hint="eastAsia"/>
          <w:szCs w:val="21"/>
        </w:rPr>
        <w:t>及时组织完成各项专业验收，并在报</w:t>
      </w:r>
      <w:r>
        <w:rPr>
          <w:rFonts w:ascii="宋体" w:hAnsi="宋体"/>
          <w:szCs w:val="21"/>
        </w:rPr>
        <w:t>请</w:t>
      </w:r>
      <w:r>
        <w:rPr>
          <w:rFonts w:ascii="宋体" w:hAnsi="宋体" w:hint="eastAsia"/>
          <w:szCs w:val="21"/>
        </w:rPr>
        <w:t>优秀历史建筑主管部门和修缮工程质量监管部门同意后，</w:t>
      </w:r>
      <w:r>
        <w:rPr>
          <w:rFonts w:ascii="宋体" w:hAnsi="宋体"/>
          <w:szCs w:val="21"/>
        </w:rPr>
        <w:t>组织设计、施工、监理等有关单位进行</w:t>
      </w:r>
      <w:r>
        <w:rPr>
          <w:rFonts w:ascii="宋体" w:hAnsi="宋体" w:hint="eastAsia"/>
          <w:szCs w:val="21"/>
        </w:rPr>
        <w:t>单位工程</w:t>
      </w:r>
      <w:r>
        <w:rPr>
          <w:rFonts w:ascii="宋体" w:hAnsi="宋体"/>
          <w:szCs w:val="21"/>
        </w:rPr>
        <w:t>竣工验收</w:t>
      </w:r>
      <w:r>
        <w:rPr>
          <w:rFonts w:ascii="宋体" w:hAnsi="宋体" w:hint="eastAsia"/>
          <w:szCs w:val="21"/>
        </w:rPr>
        <w:t>。</w:t>
      </w:r>
    </w:p>
    <w:p w:rsidR="00FB0BAD" w:rsidRDefault="00E637F7">
      <w:pPr>
        <w:spacing w:line="480" w:lineRule="auto"/>
        <w:jc w:val="left"/>
        <w:rPr>
          <w:rFonts w:ascii="宋体" w:hAnsi="宋体"/>
          <w:szCs w:val="21"/>
        </w:rPr>
      </w:pPr>
      <w:r>
        <w:rPr>
          <w:rFonts w:ascii="黑体" w:eastAsia="黑体" w:hAnsi="黑体" w:hint="eastAsia"/>
          <w:b/>
        </w:rPr>
        <w:t>4.3.2</w:t>
      </w:r>
      <w:r>
        <w:rPr>
          <w:rFonts w:ascii="宋体" w:hAnsi="宋体" w:hint="eastAsia"/>
          <w:szCs w:val="21"/>
        </w:rPr>
        <w:t xml:space="preserve">  单位</w:t>
      </w:r>
      <w:r>
        <w:rPr>
          <w:rFonts w:ascii="宋体" w:hAnsi="宋体"/>
          <w:szCs w:val="21"/>
        </w:rPr>
        <w:t>工程竣工验收</w:t>
      </w:r>
      <w:r>
        <w:rPr>
          <w:rFonts w:ascii="宋体" w:hAnsi="宋体" w:hint="eastAsia"/>
          <w:szCs w:val="21"/>
        </w:rPr>
        <w:t>结束且验收中提出的问题全部整改完成后，</w:t>
      </w:r>
      <w:r>
        <w:rPr>
          <w:rFonts w:ascii="宋体" w:hAnsi="宋体"/>
          <w:szCs w:val="21"/>
        </w:rPr>
        <w:t>实施单位</w:t>
      </w:r>
      <w:r>
        <w:rPr>
          <w:rFonts w:ascii="宋体" w:hAnsi="宋体" w:hint="eastAsia"/>
          <w:szCs w:val="21"/>
        </w:rPr>
        <w:t>应向优秀历史建筑主管部门提出</w:t>
      </w:r>
      <w:r>
        <w:rPr>
          <w:rFonts w:ascii="宋体" w:hAnsi="宋体"/>
          <w:szCs w:val="21"/>
        </w:rPr>
        <w:t>重点保护要求符合性验收</w:t>
      </w:r>
      <w:ins w:id="101" w:author="pc1" w:date="2014-10-22T16:45:00Z">
        <w:r>
          <w:rPr>
            <w:rFonts w:ascii="宋体" w:hAnsi="宋体" w:hint="eastAsia"/>
            <w:szCs w:val="21"/>
          </w:rPr>
          <w:t>备案</w:t>
        </w:r>
      </w:ins>
      <w:r>
        <w:rPr>
          <w:rFonts w:ascii="宋体" w:hAnsi="宋体" w:hint="eastAsia"/>
          <w:szCs w:val="21"/>
        </w:rPr>
        <w:t>的申请</w:t>
      </w:r>
      <w:r>
        <w:rPr>
          <w:rFonts w:ascii="宋体" w:hAnsi="宋体"/>
          <w:szCs w:val="21"/>
        </w:rPr>
        <w:t>。</w:t>
      </w:r>
    </w:p>
    <w:p w:rsidR="00FB0BAD" w:rsidRDefault="00E637F7">
      <w:pPr>
        <w:spacing w:line="480" w:lineRule="auto"/>
        <w:jc w:val="left"/>
        <w:rPr>
          <w:rFonts w:ascii="宋体" w:hAnsi="宋体"/>
          <w:szCs w:val="21"/>
        </w:rPr>
      </w:pPr>
      <w:r>
        <w:rPr>
          <w:rFonts w:ascii="黑体" w:eastAsia="黑体" w:hAnsi="黑体" w:hint="eastAsia"/>
          <w:b/>
        </w:rPr>
        <w:t>4.3.3</w:t>
      </w:r>
      <w:r>
        <w:rPr>
          <w:rFonts w:ascii="宋体" w:hAnsi="宋体" w:hint="eastAsia"/>
          <w:szCs w:val="21"/>
        </w:rPr>
        <w:t xml:space="preserve">  </w:t>
      </w:r>
      <w:r>
        <w:rPr>
          <w:rFonts w:ascii="宋体" w:hAnsi="宋体"/>
          <w:szCs w:val="21"/>
        </w:rPr>
        <w:t>督促参建</w:t>
      </w:r>
      <w:r>
        <w:rPr>
          <w:rFonts w:ascii="宋体" w:hAnsi="宋体" w:hint="eastAsia"/>
          <w:szCs w:val="21"/>
        </w:rPr>
        <w:t>各方完成</w:t>
      </w:r>
      <w:r>
        <w:rPr>
          <w:rFonts w:ascii="宋体" w:hAnsi="宋体"/>
          <w:szCs w:val="21"/>
        </w:rPr>
        <w:t>工程</w:t>
      </w:r>
      <w:r>
        <w:rPr>
          <w:rFonts w:ascii="宋体" w:hAnsi="宋体" w:hint="eastAsia"/>
          <w:szCs w:val="21"/>
        </w:rPr>
        <w:t>归</w:t>
      </w:r>
      <w:r>
        <w:rPr>
          <w:rFonts w:ascii="宋体" w:hAnsi="宋体"/>
          <w:szCs w:val="21"/>
        </w:rPr>
        <w:t>档资料，及时向</w:t>
      </w:r>
      <w:r>
        <w:rPr>
          <w:rFonts w:ascii="宋体" w:hAnsi="宋体" w:hint="eastAsia"/>
          <w:szCs w:val="21"/>
        </w:rPr>
        <w:t>修缮工程监管部门、上海优秀历史建筑主管部门及上海市城建档案馆</w:t>
      </w:r>
      <w:r>
        <w:rPr>
          <w:rFonts w:ascii="宋体" w:hAnsi="宋体"/>
          <w:szCs w:val="21"/>
        </w:rPr>
        <w:t>移交保护修缮工程档案。</w:t>
      </w:r>
    </w:p>
    <w:p w:rsidR="00FB0BAD" w:rsidRDefault="00FB0BAD">
      <w:pPr>
        <w:spacing w:line="480" w:lineRule="auto"/>
        <w:jc w:val="left"/>
        <w:rPr>
          <w:rFonts w:ascii="宋体" w:hAnsi="宋体"/>
          <w:szCs w:val="21"/>
        </w:rPr>
      </w:pPr>
    </w:p>
    <w:p w:rsidR="00FB0BAD" w:rsidRDefault="00E637F7">
      <w:pPr>
        <w:spacing w:line="480" w:lineRule="auto"/>
        <w:outlineLvl w:val="0"/>
        <w:rPr>
          <w:rFonts w:ascii="黑体" w:eastAsia="黑体" w:hAnsi="黑体"/>
          <w:b/>
          <w:sz w:val="24"/>
          <w:szCs w:val="24"/>
        </w:rPr>
      </w:pPr>
      <w:bookmarkStart w:id="102" w:name="_Toc8184"/>
      <w:bookmarkStart w:id="103" w:name="_Toc19287"/>
      <w:r>
        <w:rPr>
          <w:rFonts w:ascii="黑体" w:eastAsia="黑体" w:hAnsi="黑体" w:hint="eastAsia"/>
          <w:b/>
          <w:sz w:val="24"/>
          <w:szCs w:val="24"/>
        </w:rPr>
        <w:t>4.4  设计单位</w:t>
      </w:r>
      <w:bookmarkEnd w:id="102"/>
      <w:bookmarkEnd w:id="103"/>
    </w:p>
    <w:p w:rsidR="00FB0BAD" w:rsidRDefault="00E637F7">
      <w:pPr>
        <w:spacing w:line="480" w:lineRule="auto"/>
        <w:jc w:val="left"/>
        <w:rPr>
          <w:rFonts w:ascii="宋体" w:hAnsi="宋体"/>
          <w:szCs w:val="21"/>
        </w:rPr>
      </w:pPr>
      <w:r>
        <w:rPr>
          <w:rFonts w:ascii="黑体" w:eastAsia="黑体" w:hAnsi="黑体" w:hint="eastAsia"/>
          <w:b/>
        </w:rPr>
        <w:t>4.4.1</w:t>
      </w:r>
      <w:r>
        <w:rPr>
          <w:rFonts w:ascii="宋体" w:hAnsi="宋体" w:hint="eastAsia"/>
          <w:szCs w:val="21"/>
        </w:rPr>
        <w:t xml:space="preserve">  </w:t>
      </w:r>
      <w:r>
        <w:rPr>
          <w:rFonts w:ascii="宋体" w:hAnsi="宋体"/>
          <w:szCs w:val="21"/>
        </w:rPr>
        <w:t>设计单位应对本单位出具的施工图设计文件及施工过程中所签署的文件资料组织自查，确认其是否符合国家有关设计规范标准的要求，是否符合历史建筑保护修缮规定的具体要求</w:t>
      </w:r>
      <w:r>
        <w:rPr>
          <w:rFonts w:ascii="宋体" w:hAnsi="宋体" w:hint="eastAsia"/>
          <w:szCs w:val="21"/>
        </w:rPr>
        <w:t>。</w:t>
      </w:r>
    </w:p>
    <w:p w:rsidR="00FB0BAD" w:rsidRDefault="00E637F7">
      <w:pPr>
        <w:spacing w:line="480" w:lineRule="auto"/>
        <w:jc w:val="left"/>
        <w:rPr>
          <w:rFonts w:ascii="宋体" w:hAnsi="宋体"/>
          <w:szCs w:val="21"/>
        </w:rPr>
      </w:pPr>
      <w:r>
        <w:rPr>
          <w:rFonts w:ascii="黑体" w:eastAsia="黑体" w:hAnsi="黑体" w:hint="eastAsia"/>
          <w:b/>
        </w:rPr>
        <w:t>4.4.2</w:t>
      </w:r>
      <w:r>
        <w:rPr>
          <w:rFonts w:ascii="宋体" w:hAnsi="宋体" w:hint="eastAsia"/>
          <w:szCs w:val="21"/>
        </w:rPr>
        <w:t xml:space="preserve">  </w:t>
      </w:r>
      <w:r>
        <w:rPr>
          <w:rFonts w:ascii="宋体" w:hAnsi="宋体"/>
          <w:szCs w:val="21"/>
        </w:rPr>
        <w:t>设计单位应通过</w:t>
      </w:r>
      <w:r>
        <w:rPr>
          <w:rFonts w:ascii="宋体" w:hAnsi="宋体" w:hint="eastAsia"/>
          <w:szCs w:val="21"/>
        </w:rPr>
        <w:t>对</w:t>
      </w:r>
      <w:r>
        <w:rPr>
          <w:rFonts w:ascii="宋体" w:hAnsi="宋体"/>
          <w:szCs w:val="21"/>
        </w:rPr>
        <w:t>现场全面检查，确认修缮工程</w:t>
      </w:r>
      <w:r>
        <w:rPr>
          <w:rFonts w:ascii="宋体" w:hAnsi="宋体" w:hint="eastAsia"/>
          <w:szCs w:val="21"/>
        </w:rPr>
        <w:t>施工</w:t>
      </w:r>
      <w:r>
        <w:rPr>
          <w:rFonts w:ascii="宋体" w:hAnsi="宋体"/>
          <w:szCs w:val="21"/>
        </w:rPr>
        <w:t>质量是否满足</w:t>
      </w:r>
      <w:r>
        <w:rPr>
          <w:rFonts w:ascii="宋体" w:hAnsi="宋体" w:hint="eastAsia"/>
          <w:szCs w:val="21"/>
        </w:rPr>
        <w:t>保护要求和</w:t>
      </w:r>
      <w:r>
        <w:rPr>
          <w:rFonts w:ascii="宋体" w:hAnsi="宋体"/>
          <w:szCs w:val="21"/>
        </w:rPr>
        <w:t>设计文件要求，</w:t>
      </w:r>
      <w:r>
        <w:rPr>
          <w:rFonts w:ascii="宋体" w:hAnsi="宋体" w:hint="eastAsia"/>
          <w:szCs w:val="21"/>
        </w:rPr>
        <w:t>达到建筑技术规范的标准，</w:t>
      </w:r>
      <w:r>
        <w:rPr>
          <w:rFonts w:ascii="宋体" w:hAnsi="宋体"/>
          <w:szCs w:val="21"/>
        </w:rPr>
        <w:t>并</w:t>
      </w:r>
      <w:r>
        <w:rPr>
          <w:rFonts w:ascii="宋体" w:hAnsi="宋体" w:hint="eastAsia"/>
          <w:szCs w:val="21"/>
        </w:rPr>
        <w:t>提交相应的《设计评估报告》。</w:t>
      </w:r>
    </w:p>
    <w:p w:rsidR="00FB0BAD" w:rsidRDefault="00E637F7">
      <w:pPr>
        <w:spacing w:line="480" w:lineRule="auto"/>
        <w:jc w:val="left"/>
        <w:rPr>
          <w:rFonts w:ascii="宋体" w:hAnsi="宋体"/>
          <w:szCs w:val="21"/>
        </w:rPr>
      </w:pPr>
      <w:r>
        <w:rPr>
          <w:rFonts w:ascii="黑体" w:eastAsia="黑体" w:hAnsi="黑体" w:hint="eastAsia"/>
          <w:b/>
        </w:rPr>
        <w:t>4.4.3</w:t>
      </w:r>
      <w:r>
        <w:rPr>
          <w:rFonts w:ascii="宋体" w:hAnsi="宋体" w:hint="eastAsia"/>
          <w:szCs w:val="21"/>
        </w:rPr>
        <w:t xml:space="preserve">  设计单位应向施工单位提供工程原始设计图纸的电子文档，并配合施工单位完成竣工图纸的编制。</w:t>
      </w:r>
    </w:p>
    <w:p w:rsidR="00FB0BAD" w:rsidRDefault="00E637F7">
      <w:pPr>
        <w:spacing w:line="480" w:lineRule="auto"/>
        <w:jc w:val="left"/>
        <w:rPr>
          <w:rFonts w:ascii="宋体" w:hAnsi="宋体"/>
          <w:szCs w:val="21"/>
        </w:rPr>
      </w:pPr>
      <w:r>
        <w:rPr>
          <w:rFonts w:ascii="黑体" w:eastAsia="黑体" w:hAnsi="黑体" w:hint="eastAsia"/>
          <w:b/>
        </w:rPr>
        <w:t>4.4.4</w:t>
      </w:r>
      <w:r>
        <w:rPr>
          <w:rFonts w:ascii="宋体" w:hAnsi="宋体" w:hint="eastAsia"/>
          <w:szCs w:val="21"/>
        </w:rPr>
        <w:t xml:space="preserve">  参加单位工程竣工验收和重点保护要求符合性验收。</w:t>
      </w:r>
    </w:p>
    <w:p w:rsidR="00FB0BAD" w:rsidRDefault="00FB0BAD">
      <w:pPr>
        <w:spacing w:line="480" w:lineRule="auto"/>
        <w:jc w:val="left"/>
        <w:rPr>
          <w:rFonts w:ascii="宋体" w:hAnsi="宋体"/>
          <w:szCs w:val="21"/>
        </w:rPr>
      </w:pPr>
    </w:p>
    <w:p w:rsidR="00FB0BAD" w:rsidRDefault="00E637F7">
      <w:pPr>
        <w:spacing w:line="480" w:lineRule="auto"/>
        <w:outlineLvl w:val="0"/>
        <w:rPr>
          <w:rFonts w:ascii="黑体" w:eastAsia="黑体" w:hAnsi="黑体"/>
          <w:b/>
          <w:sz w:val="24"/>
          <w:szCs w:val="24"/>
        </w:rPr>
      </w:pPr>
      <w:bookmarkStart w:id="104" w:name="_Toc31296"/>
      <w:bookmarkStart w:id="105" w:name="_Toc23577"/>
      <w:r>
        <w:rPr>
          <w:rFonts w:ascii="黑体" w:eastAsia="黑体" w:hAnsi="黑体" w:hint="eastAsia"/>
          <w:b/>
          <w:sz w:val="24"/>
          <w:szCs w:val="24"/>
        </w:rPr>
        <w:t>4.5  施工单位</w:t>
      </w:r>
      <w:bookmarkEnd w:id="104"/>
      <w:bookmarkEnd w:id="105"/>
    </w:p>
    <w:p w:rsidR="00FB0BAD" w:rsidRDefault="00E637F7">
      <w:pPr>
        <w:spacing w:line="480" w:lineRule="auto"/>
        <w:jc w:val="left"/>
        <w:rPr>
          <w:rFonts w:ascii="宋体" w:hAnsi="宋体"/>
          <w:szCs w:val="21"/>
        </w:rPr>
      </w:pPr>
      <w:r>
        <w:rPr>
          <w:rFonts w:ascii="黑体" w:eastAsia="黑体" w:hAnsi="黑体" w:hint="eastAsia"/>
          <w:b/>
        </w:rPr>
        <w:t>4.5.1</w:t>
      </w:r>
      <w:r>
        <w:rPr>
          <w:rFonts w:ascii="宋体" w:hAnsi="宋体" w:hint="eastAsia"/>
          <w:szCs w:val="21"/>
        </w:rPr>
        <w:t xml:space="preserve">  </w:t>
      </w:r>
      <w:r>
        <w:rPr>
          <w:rFonts w:ascii="宋体" w:hAnsi="宋体"/>
          <w:szCs w:val="21"/>
        </w:rPr>
        <w:t>施工单位在竣工验收阶段应依据有关法律法规、</w:t>
      </w:r>
      <w:r>
        <w:rPr>
          <w:rFonts w:ascii="宋体" w:hAnsi="宋体" w:hint="eastAsia"/>
          <w:szCs w:val="21"/>
        </w:rPr>
        <w:t>建筑技术</w:t>
      </w:r>
      <w:r>
        <w:rPr>
          <w:rFonts w:ascii="宋体" w:hAnsi="宋体"/>
          <w:szCs w:val="21"/>
        </w:rPr>
        <w:t>规范、设计</w:t>
      </w:r>
      <w:r>
        <w:rPr>
          <w:rFonts w:ascii="宋体" w:hAnsi="宋体" w:hint="eastAsia"/>
          <w:szCs w:val="21"/>
        </w:rPr>
        <w:t>文件、经批准的施工方案</w:t>
      </w:r>
      <w:r>
        <w:rPr>
          <w:rFonts w:ascii="宋体" w:hAnsi="宋体"/>
          <w:szCs w:val="21"/>
        </w:rPr>
        <w:t>及施工合同，对工程</w:t>
      </w:r>
      <w:r>
        <w:rPr>
          <w:rFonts w:ascii="宋体" w:hAnsi="宋体" w:hint="eastAsia"/>
          <w:szCs w:val="21"/>
        </w:rPr>
        <w:t>实施</w:t>
      </w:r>
      <w:r>
        <w:rPr>
          <w:rFonts w:ascii="宋体" w:hAnsi="宋体"/>
          <w:szCs w:val="21"/>
        </w:rPr>
        <w:t>检查，确认已完成工程设计和合同约定的各项内容，达到竣工验收标准。</w:t>
      </w:r>
    </w:p>
    <w:p w:rsidR="00FB0BAD" w:rsidRDefault="00E637F7">
      <w:pPr>
        <w:spacing w:line="480" w:lineRule="auto"/>
        <w:jc w:val="left"/>
        <w:rPr>
          <w:rFonts w:ascii="宋体" w:hAnsi="宋体"/>
          <w:szCs w:val="21"/>
        </w:rPr>
      </w:pPr>
      <w:r>
        <w:rPr>
          <w:rFonts w:ascii="黑体" w:eastAsia="黑体" w:hAnsi="黑体" w:hint="eastAsia"/>
          <w:b/>
        </w:rPr>
        <w:t>4.5.2</w:t>
      </w:r>
      <w:r>
        <w:rPr>
          <w:rFonts w:ascii="宋体" w:hAnsi="宋体" w:hint="eastAsia"/>
          <w:szCs w:val="21"/>
        </w:rPr>
        <w:t xml:space="preserve">  </w:t>
      </w:r>
      <w:r>
        <w:rPr>
          <w:rFonts w:ascii="宋体" w:hAnsi="宋体"/>
          <w:szCs w:val="21"/>
        </w:rPr>
        <w:t>施工单位应对保护修缮</w:t>
      </w:r>
      <w:r>
        <w:rPr>
          <w:rFonts w:ascii="宋体" w:hAnsi="宋体" w:hint="eastAsia"/>
          <w:szCs w:val="21"/>
        </w:rPr>
        <w:t>分部分项</w:t>
      </w:r>
      <w:r>
        <w:rPr>
          <w:rFonts w:ascii="宋体" w:hAnsi="宋体"/>
          <w:szCs w:val="21"/>
        </w:rPr>
        <w:t>工程</w:t>
      </w:r>
      <w:r>
        <w:rPr>
          <w:rFonts w:ascii="宋体" w:hAnsi="宋体" w:hint="eastAsia"/>
          <w:szCs w:val="21"/>
        </w:rPr>
        <w:t>组织</w:t>
      </w:r>
      <w:r>
        <w:rPr>
          <w:rFonts w:ascii="宋体" w:hAnsi="宋体"/>
          <w:szCs w:val="21"/>
        </w:rPr>
        <w:t>质量自评，在工程项目部自评合格的基础上，及时</w:t>
      </w:r>
      <w:r>
        <w:rPr>
          <w:rFonts w:ascii="宋体" w:hAnsi="宋体" w:hint="eastAsia"/>
          <w:szCs w:val="21"/>
        </w:rPr>
        <w:t>由</w:t>
      </w:r>
      <w:r>
        <w:rPr>
          <w:rFonts w:ascii="宋体" w:hAnsi="宋体"/>
          <w:szCs w:val="21"/>
        </w:rPr>
        <w:t>企业质量技术部门对工程质量进行检查评定，</w:t>
      </w:r>
      <w:r>
        <w:rPr>
          <w:rFonts w:ascii="宋体" w:hAnsi="宋体" w:hint="eastAsia"/>
          <w:szCs w:val="21"/>
        </w:rPr>
        <w:t>并</w:t>
      </w:r>
      <w:r>
        <w:rPr>
          <w:rFonts w:ascii="宋体" w:hAnsi="宋体"/>
          <w:szCs w:val="21"/>
        </w:rPr>
        <w:t>向实施单位、监理单位提交</w:t>
      </w:r>
      <w:r>
        <w:rPr>
          <w:rFonts w:ascii="宋体" w:hAnsi="宋体" w:hint="eastAsia"/>
          <w:szCs w:val="21"/>
        </w:rPr>
        <w:t>工程</w:t>
      </w:r>
      <w:r>
        <w:rPr>
          <w:rFonts w:ascii="宋体" w:hAnsi="宋体"/>
          <w:szCs w:val="21"/>
        </w:rPr>
        <w:t>竣工验收报告。</w:t>
      </w:r>
    </w:p>
    <w:p w:rsidR="00FB0BAD" w:rsidRDefault="00E637F7">
      <w:pPr>
        <w:spacing w:line="480" w:lineRule="auto"/>
        <w:rPr>
          <w:rFonts w:ascii="宋体" w:hAnsi="宋体"/>
          <w:szCs w:val="21"/>
        </w:rPr>
      </w:pPr>
      <w:r>
        <w:rPr>
          <w:rFonts w:ascii="黑体" w:eastAsia="黑体" w:hAnsi="黑体" w:hint="eastAsia"/>
          <w:b/>
        </w:rPr>
        <w:t>4.5.3</w:t>
      </w:r>
      <w:r>
        <w:rPr>
          <w:rFonts w:ascii="宋体" w:hAnsi="宋体" w:hint="eastAsia"/>
          <w:szCs w:val="21"/>
        </w:rPr>
        <w:t xml:space="preserve">  按照国家及本市有关建设工程和优秀历史建筑修缮工程的相关规定，汇总</w:t>
      </w:r>
      <w:r>
        <w:rPr>
          <w:rFonts w:ascii="宋体" w:hAnsi="宋体"/>
          <w:szCs w:val="21"/>
        </w:rPr>
        <w:t>整理</w:t>
      </w:r>
      <w:r>
        <w:rPr>
          <w:rFonts w:ascii="宋体" w:hAnsi="宋体" w:hint="eastAsia"/>
          <w:szCs w:val="21"/>
        </w:rPr>
        <w:t>保护</w:t>
      </w:r>
      <w:r>
        <w:rPr>
          <w:rFonts w:ascii="宋体" w:hAnsi="宋体"/>
          <w:szCs w:val="21"/>
        </w:rPr>
        <w:t>修缮工程</w:t>
      </w:r>
      <w:r>
        <w:rPr>
          <w:rFonts w:ascii="宋体" w:hAnsi="宋体" w:hint="eastAsia"/>
          <w:szCs w:val="21"/>
        </w:rPr>
        <w:t>（总包及分包）的</w:t>
      </w:r>
      <w:r>
        <w:rPr>
          <w:rFonts w:ascii="宋体" w:hAnsi="宋体"/>
          <w:szCs w:val="21"/>
        </w:rPr>
        <w:t>竣工档案资料</w:t>
      </w:r>
      <w:r>
        <w:rPr>
          <w:rFonts w:ascii="宋体" w:hAnsi="宋体" w:hint="eastAsia"/>
          <w:szCs w:val="21"/>
        </w:rPr>
        <w:t>；编纂反映施工过程的影像资料（图文版和电子版）；编制完整的竣工图纸。</w:t>
      </w:r>
    </w:p>
    <w:p w:rsidR="00FB0BAD" w:rsidRDefault="00E637F7">
      <w:pPr>
        <w:spacing w:line="480" w:lineRule="auto"/>
        <w:jc w:val="left"/>
        <w:rPr>
          <w:rFonts w:ascii="宋体" w:hAnsi="宋体"/>
          <w:szCs w:val="21"/>
        </w:rPr>
      </w:pPr>
      <w:r>
        <w:rPr>
          <w:rFonts w:ascii="黑体" w:eastAsia="黑体" w:hAnsi="黑体" w:hint="eastAsia"/>
          <w:b/>
        </w:rPr>
        <w:t>4.5.4</w:t>
      </w:r>
      <w:r>
        <w:rPr>
          <w:rFonts w:ascii="宋体" w:hAnsi="宋体" w:hint="eastAsia"/>
          <w:szCs w:val="21"/>
        </w:rPr>
        <w:t xml:space="preserve">  参加单位工程竣工验收和重点保护要求符合性验收。</w:t>
      </w:r>
    </w:p>
    <w:p w:rsidR="00FB0BAD" w:rsidRDefault="00FB0BAD">
      <w:pPr>
        <w:spacing w:line="480" w:lineRule="auto"/>
        <w:jc w:val="left"/>
        <w:rPr>
          <w:rFonts w:ascii="宋体" w:hAnsi="宋体"/>
          <w:szCs w:val="21"/>
        </w:rPr>
      </w:pPr>
    </w:p>
    <w:p w:rsidR="00FB0BAD" w:rsidRDefault="00E637F7">
      <w:pPr>
        <w:spacing w:line="480" w:lineRule="auto"/>
        <w:outlineLvl w:val="0"/>
        <w:rPr>
          <w:rFonts w:ascii="黑体" w:eastAsia="黑体" w:hAnsi="黑体"/>
          <w:b/>
          <w:sz w:val="24"/>
          <w:szCs w:val="24"/>
        </w:rPr>
      </w:pPr>
      <w:bookmarkStart w:id="106" w:name="_Toc24768"/>
      <w:bookmarkStart w:id="107" w:name="_Toc7087"/>
      <w:r>
        <w:rPr>
          <w:rFonts w:ascii="黑体" w:eastAsia="黑体" w:hAnsi="黑体" w:hint="eastAsia"/>
          <w:b/>
          <w:sz w:val="24"/>
          <w:szCs w:val="24"/>
        </w:rPr>
        <w:t>4.6  监理单位</w:t>
      </w:r>
      <w:bookmarkEnd w:id="106"/>
      <w:bookmarkEnd w:id="107"/>
    </w:p>
    <w:p w:rsidR="00FB0BAD" w:rsidRDefault="00E637F7">
      <w:pPr>
        <w:spacing w:line="480" w:lineRule="auto"/>
        <w:jc w:val="left"/>
        <w:rPr>
          <w:rFonts w:ascii="宋体" w:hAnsi="宋体"/>
          <w:szCs w:val="21"/>
        </w:rPr>
      </w:pPr>
      <w:r>
        <w:rPr>
          <w:rFonts w:ascii="黑体" w:eastAsia="黑体" w:hAnsi="黑体" w:hint="eastAsia"/>
          <w:b/>
        </w:rPr>
        <w:t>4.6.1</w:t>
      </w:r>
      <w:r>
        <w:rPr>
          <w:rFonts w:ascii="宋体" w:hAnsi="宋体" w:hint="eastAsia"/>
          <w:szCs w:val="21"/>
        </w:rPr>
        <w:t xml:space="preserve">  </w:t>
      </w:r>
      <w:r>
        <w:rPr>
          <w:rFonts w:ascii="宋体" w:hAnsi="宋体"/>
          <w:szCs w:val="21"/>
        </w:rPr>
        <w:t>监理单位应根据有关法律、法规、标准规范、设计文件</w:t>
      </w:r>
      <w:r>
        <w:rPr>
          <w:rFonts w:ascii="宋体" w:hAnsi="宋体" w:hint="eastAsia"/>
          <w:szCs w:val="21"/>
        </w:rPr>
        <w:t>、经批准的施工方案</w:t>
      </w:r>
      <w:r>
        <w:rPr>
          <w:rFonts w:ascii="宋体" w:hAnsi="宋体"/>
          <w:szCs w:val="21"/>
        </w:rPr>
        <w:t>及施工</w:t>
      </w:r>
      <w:r>
        <w:rPr>
          <w:rFonts w:ascii="宋体" w:hAnsi="宋体"/>
          <w:szCs w:val="21"/>
        </w:rPr>
        <w:lastRenderedPageBreak/>
        <w:t>合同，对施工单位报送的竣工资料进行审查，并对修缮工程质量进行全面</w:t>
      </w:r>
      <w:r>
        <w:rPr>
          <w:rFonts w:ascii="宋体" w:hAnsi="宋体" w:hint="eastAsia"/>
          <w:szCs w:val="21"/>
        </w:rPr>
        <w:t>核</w:t>
      </w:r>
      <w:r>
        <w:rPr>
          <w:rFonts w:ascii="宋体" w:hAnsi="宋体"/>
          <w:szCs w:val="21"/>
        </w:rPr>
        <w:t>查</w:t>
      </w:r>
      <w:r>
        <w:rPr>
          <w:rFonts w:ascii="宋体" w:hAnsi="宋体" w:hint="eastAsia"/>
          <w:szCs w:val="21"/>
        </w:rPr>
        <w:t>。</w:t>
      </w:r>
      <w:r>
        <w:rPr>
          <w:rFonts w:ascii="宋体" w:hAnsi="宋体"/>
          <w:szCs w:val="21"/>
        </w:rPr>
        <w:t>确认其是否已完成工程设计和施工合同约定的各项内容并已达到竣工验收标准，</w:t>
      </w:r>
      <w:r>
        <w:rPr>
          <w:rFonts w:ascii="宋体" w:hAnsi="宋体" w:hint="eastAsia"/>
          <w:szCs w:val="21"/>
        </w:rPr>
        <w:t>确认</w:t>
      </w:r>
      <w:r>
        <w:rPr>
          <w:rFonts w:ascii="宋体" w:hAnsi="宋体"/>
          <w:szCs w:val="21"/>
        </w:rPr>
        <w:t>存在</w:t>
      </w:r>
      <w:r>
        <w:rPr>
          <w:rFonts w:ascii="宋体" w:hAnsi="宋体" w:hint="eastAsia"/>
          <w:szCs w:val="21"/>
        </w:rPr>
        <w:t>的质量</w:t>
      </w:r>
      <w:r>
        <w:rPr>
          <w:rFonts w:ascii="宋体" w:hAnsi="宋体"/>
          <w:szCs w:val="21"/>
        </w:rPr>
        <w:t>问题</w:t>
      </w:r>
      <w:r>
        <w:rPr>
          <w:rFonts w:ascii="宋体" w:hAnsi="宋体" w:hint="eastAsia"/>
          <w:szCs w:val="21"/>
        </w:rPr>
        <w:t>已得到全面</w:t>
      </w:r>
      <w:r>
        <w:rPr>
          <w:rFonts w:ascii="宋体" w:hAnsi="宋体"/>
          <w:szCs w:val="21"/>
        </w:rPr>
        <w:t>整改</w:t>
      </w:r>
      <w:r>
        <w:rPr>
          <w:rFonts w:ascii="宋体" w:hAnsi="宋体" w:hint="eastAsia"/>
          <w:szCs w:val="21"/>
        </w:rPr>
        <w:t>；</w:t>
      </w:r>
      <w:r>
        <w:rPr>
          <w:rFonts w:ascii="宋体" w:hAnsi="宋体"/>
          <w:szCs w:val="21"/>
        </w:rPr>
        <w:t>确认汇总的质量验收和试验、检测资料</w:t>
      </w:r>
      <w:r>
        <w:rPr>
          <w:rFonts w:ascii="宋体" w:hAnsi="宋体" w:hint="eastAsia"/>
          <w:szCs w:val="21"/>
        </w:rPr>
        <w:t>等符合相关要求</w:t>
      </w:r>
      <w:r>
        <w:rPr>
          <w:rFonts w:ascii="宋体" w:hAnsi="宋体"/>
          <w:szCs w:val="21"/>
        </w:rPr>
        <w:t>。</w:t>
      </w:r>
    </w:p>
    <w:p w:rsidR="00FB0BAD" w:rsidRDefault="00E637F7">
      <w:pPr>
        <w:spacing w:line="480" w:lineRule="auto"/>
        <w:jc w:val="left"/>
        <w:rPr>
          <w:rFonts w:ascii="宋体" w:hAnsi="宋体"/>
          <w:szCs w:val="21"/>
        </w:rPr>
      </w:pPr>
      <w:r>
        <w:rPr>
          <w:rFonts w:ascii="黑体" w:eastAsia="黑体" w:hAnsi="黑体" w:hint="eastAsia"/>
          <w:b/>
        </w:rPr>
        <w:t>4.6.2</w:t>
      </w:r>
      <w:r>
        <w:rPr>
          <w:rFonts w:ascii="宋体" w:hAnsi="宋体" w:hint="eastAsia"/>
          <w:szCs w:val="21"/>
        </w:rPr>
        <w:t xml:space="preserve">  </w:t>
      </w:r>
      <w:r>
        <w:rPr>
          <w:rFonts w:ascii="宋体" w:hAnsi="宋体"/>
          <w:szCs w:val="21"/>
        </w:rPr>
        <w:t>监理单位在施工单位自评合格，设计单位认可的基础上，对竣工工程质量核定质量等级，并向实施单位提出修缮工程质量评估报告。</w:t>
      </w:r>
    </w:p>
    <w:p w:rsidR="00FB0BAD" w:rsidRDefault="00E637F7">
      <w:pPr>
        <w:spacing w:line="480" w:lineRule="auto"/>
        <w:jc w:val="left"/>
        <w:rPr>
          <w:rFonts w:ascii="宋体" w:hAnsi="宋体"/>
          <w:szCs w:val="21"/>
        </w:rPr>
      </w:pPr>
      <w:r>
        <w:rPr>
          <w:rFonts w:ascii="黑体" w:eastAsia="黑体" w:hAnsi="黑体" w:hint="eastAsia"/>
          <w:b/>
        </w:rPr>
        <w:t>4.6.3</w:t>
      </w:r>
      <w:r>
        <w:rPr>
          <w:rFonts w:ascii="宋体" w:hAnsi="宋体" w:hint="eastAsia"/>
          <w:szCs w:val="21"/>
        </w:rPr>
        <w:t xml:space="preserve">  参加单位工程竣工验收和重点保护要求符合性验收。</w:t>
      </w:r>
    </w:p>
    <w:p w:rsidR="00FB0BAD" w:rsidRDefault="00FB0BAD">
      <w:pPr>
        <w:spacing w:line="480" w:lineRule="auto"/>
        <w:jc w:val="left"/>
        <w:rPr>
          <w:rFonts w:ascii="宋体" w:hAnsi="宋体"/>
          <w:szCs w:val="21"/>
        </w:rPr>
      </w:pPr>
    </w:p>
    <w:p w:rsidR="00FB0BAD" w:rsidRDefault="00E637F7">
      <w:pPr>
        <w:spacing w:line="480" w:lineRule="auto"/>
        <w:jc w:val="center"/>
        <w:outlineLvl w:val="0"/>
        <w:rPr>
          <w:rFonts w:ascii="黑体" w:eastAsia="黑体" w:hAnsi="黑体"/>
          <w:b/>
          <w:sz w:val="32"/>
          <w:szCs w:val="32"/>
        </w:rPr>
      </w:pPr>
      <w:r>
        <w:rPr>
          <w:rFonts w:ascii="宋体" w:hAnsi="宋体"/>
          <w:szCs w:val="21"/>
        </w:rPr>
        <w:br w:type="page"/>
      </w:r>
      <w:bookmarkStart w:id="108" w:name="_Toc31654"/>
      <w:bookmarkStart w:id="109" w:name="_Toc1101"/>
      <w:r>
        <w:rPr>
          <w:rFonts w:ascii="黑体" w:eastAsia="黑体" w:hAnsi="黑体" w:hint="eastAsia"/>
          <w:b/>
          <w:sz w:val="32"/>
          <w:szCs w:val="32"/>
        </w:rPr>
        <w:lastRenderedPageBreak/>
        <w:t>5  单位工程竣工验收</w:t>
      </w:r>
      <w:bookmarkEnd w:id="108"/>
      <w:bookmarkEnd w:id="109"/>
    </w:p>
    <w:p w:rsidR="00FB0BAD" w:rsidRDefault="00FB0BAD">
      <w:pPr>
        <w:spacing w:line="480" w:lineRule="auto"/>
        <w:jc w:val="left"/>
        <w:rPr>
          <w:rFonts w:ascii="宋体" w:hAnsi="宋体"/>
          <w:szCs w:val="21"/>
        </w:rPr>
      </w:pPr>
    </w:p>
    <w:p w:rsidR="00FB0BAD" w:rsidRDefault="00E637F7">
      <w:pPr>
        <w:spacing w:line="480" w:lineRule="auto"/>
        <w:outlineLvl w:val="0"/>
        <w:rPr>
          <w:rFonts w:ascii="黑体" w:eastAsia="黑体" w:hAnsi="黑体"/>
          <w:b/>
          <w:sz w:val="24"/>
          <w:szCs w:val="24"/>
        </w:rPr>
      </w:pPr>
      <w:bookmarkStart w:id="110" w:name="_Toc29811"/>
      <w:bookmarkStart w:id="111" w:name="_Toc7555"/>
      <w:r>
        <w:rPr>
          <w:rFonts w:ascii="黑体" w:eastAsia="黑体" w:hAnsi="黑体" w:hint="eastAsia"/>
          <w:b/>
          <w:sz w:val="24"/>
          <w:szCs w:val="24"/>
        </w:rPr>
        <w:t>5.1  竣工验收条件</w:t>
      </w:r>
      <w:bookmarkEnd w:id="110"/>
      <w:bookmarkEnd w:id="111"/>
    </w:p>
    <w:p w:rsidR="00FB0BAD" w:rsidRDefault="00E637F7">
      <w:pPr>
        <w:spacing w:line="480" w:lineRule="auto"/>
        <w:rPr>
          <w:rFonts w:ascii="宋体" w:hAnsi="宋体"/>
          <w:szCs w:val="21"/>
        </w:rPr>
      </w:pPr>
      <w:r>
        <w:rPr>
          <w:rFonts w:ascii="黑体" w:eastAsia="黑体" w:hAnsi="黑体" w:hint="eastAsia"/>
          <w:b/>
        </w:rPr>
        <w:t>5.1.1</w:t>
      </w:r>
      <w:r>
        <w:rPr>
          <w:rFonts w:ascii="宋体" w:hAnsi="宋体" w:hint="eastAsia"/>
          <w:szCs w:val="21"/>
        </w:rPr>
        <w:t xml:space="preserve">  所有合同规定的施工内容已经完成；</w:t>
      </w:r>
    </w:p>
    <w:p w:rsidR="00FB0BAD" w:rsidRDefault="00E637F7">
      <w:pPr>
        <w:spacing w:line="480" w:lineRule="auto"/>
        <w:rPr>
          <w:rFonts w:ascii="宋体" w:hAnsi="宋体"/>
          <w:szCs w:val="21"/>
        </w:rPr>
      </w:pPr>
      <w:r>
        <w:rPr>
          <w:rFonts w:ascii="黑体" w:eastAsia="黑体" w:hAnsi="黑体" w:hint="eastAsia"/>
          <w:b/>
        </w:rPr>
        <w:t>5.1.2</w:t>
      </w:r>
      <w:r>
        <w:rPr>
          <w:rFonts w:ascii="宋体" w:hAnsi="宋体" w:hint="eastAsia"/>
          <w:szCs w:val="21"/>
        </w:rPr>
        <w:t xml:space="preserve">  所有的分部、分项工程已经过质量检查和评定；</w:t>
      </w:r>
    </w:p>
    <w:p w:rsidR="00FB0BAD" w:rsidRDefault="00E637F7">
      <w:pPr>
        <w:spacing w:line="480" w:lineRule="auto"/>
        <w:rPr>
          <w:rFonts w:ascii="宋体" w:hAnsi="宋体"/>
          <w:szCs w:val="21"/>
        </w:rPr>
      </w:pPr>
      <w:r>
        <w:rPr>
          <w:rFonts w:ascii="黑体" w:eastAsia="黑体" w:hAnsi="黑体" w:hint="eastAsia"/>
          <w:b/>
        </w:rPr>
        <w:t>5.1.3</w:t>
      </w:r>
      <w:r>
        <w:rPr>
          <w:rFonts w:ascii="宋体" w:hAnsi="宋体" w:hint="eastAsia"/>
          <w:szCs w:val="21"/>
        </w:rPr>
        <w:t xml:space="preserve">  包括过程性验收资料在内的竣工资料齐全、完整；</w:t>
      </w:r>
    </w:p>
    <w:p w:rsidR="00FB0BAD" w:rsidRDefault="00E637F7">
      <w:pPr>
        <w:spacing w:line="480" w:lineRule="auto"/>
        <w:rPr>
          <w:rFonts w:ascii="宋体" w:hAnsi="宋体"/>
          <w:szCs w:val="21"/>
        </w:rPr>
      </w:pPr>
      <w:r>
        <w:rPr>
          <w:rFonts w:ascii="黑体" w:eastAsia="黑体" w:hAnsi="黑体" w:hint="eastAsia"/>
          <w:b/>
        </w:rPr>
        <w:t>5.1.4</w:t>
      </w:r>
      <w:r>
        <w:rPr>
          <w:rFonts w:ascii="宋体" w:hAnsi="宋体" w:hint="eastAsia"/>
          <w:szCs w:val="21"/>
        </w:rPr>
        <w:t xml:space="preserve">  其他专业验收已经通过，有关问题已得到有效整改；</w:t>
      </w:r>
    </w:p>
    <w:p w:rsidR="00FB0BAD" w:rsidRDefault="00E637F7">
      <w:pPr>
        <w:spacing w:line="480" w:lineRule="auto"/>
        <w:rPr>
          <w:rFonts w:ascii="宋体" w:hAnsi="宋体"/>
          <w:szCs w:val="21"/>
        </w:rPr>
      </w:pPr>
      <w:r>
        <w:rPr>
          <w:rFonts w:ascii="黑体" w:eastAsia="黑体" w:hAnsi="黑体" w:hint="eastAsia"/>
          <w:b/>
        </w:rPr>
        <w:t>5.1.5</w:t>
      </w:r>
      <w:r>
        <w:rPr>
          <w:rFonts w:ascii="宋体" w:hAnsi="宋体" w:hint="eastAsia"/>
          <w:szCs w:val="21"/>
        </w:rPr>
        <w:t xml:space="preserve">  施工单位的工程竣工报告、设计单位的质量评估报告、监理单位的质量评估报告等所有应提交优秀历史建筑单位工程竣工验收的文件已经完成。</w:t>
      </w:r>
    </w:p>
    <w:p w:rsidR="00FB0BAD" w:rsidRDefault="00FB0BAD">
      <w:pPr>
        <w:spacing w:line="480" w:lineRule="auto"/>
        <w:rPr>
          <w:rFonts w:ascii="宋体" w:hAnsi="宋体"/>
          <w:szCs w:val="21"/>
        </w:rPr>
      </w:pPr>
    </w:p>
    <w:p w:rsidR="00FB0BAD" w:rsidRDefault="00E637F7">
      <w:pPr>
        <w:spacing w:line="480" w:lineRule="auto"/>
        <w:outlineLvl w:val="0"/>
        <w:rPr>
          <w:rFonts w:ascii="黑体" w:eastAsia="黑体" w:hAnsi="黑体"/>
          <w:b/>
          <w:sz w:val="24"/>
          <w:szCs w:val="24"/>
        </w:rPr>
      </w:pPr>
      <w:bookmarkStart w:id="112" w:name="_Toc20351"/>
      <w:bookmarkStart w:id="113" w:name="_Toc15653"/>
      <w:r>
        <w:rPr>
          <w:rFonts w:ascii="黑体" w:eastAsia="黑体" w:hAnsi="黑体" w:hint="eastAsia"/>
          <w:b/>
          <w:sz w:val="24"/>
          <w:szCs w:val="24"/>
        </w:rPr>
        <w:t>5.2  竣工验收程序</w:t>
      </w:r>
      <w:bookmarkEnd w:id="112"/>
      <w:bookmarkEnd w:id="113"/>
    </w:p>
    <w:p w:rsidR="00FB0BAD" w:rsidRDefault="00E637F7">
      <w:pPr>
        <w:spacing w:line="480" w:lineRule="auto"/>
        <w:ind w:firstLineChars="200" w:firstLine="420"/>
        <w:rPr>
          <w:rFonts w:ascii="宋体" w:hAnsi="宋体"/>
          <w:szCs w:val="21"/>
        </w:rPr>
      </w:pPr>
      <w:r>
        <w:rPr>
          <w:rFonts w:ascii="宋体" w:hAnsi="宋体" w:hint="eastAsia"/>
          <w:szCs w:val="21"/>
        </w:rPr>
        <w:t>优秀历史建筑单位工程竣工验收按照本市有关建设工程竣工验收备案的规定程序执行。</w:t>
      </w:r>
    </w:p>
    <w:p w:rsidR="00FB0BAD" w:rsidRDefault="00FB0BAD">
      <w:pPr>
        <w:spacing w:line="480" w:lineRule="auto"/>
        <w:rPr>
          <w:rFonts w:ascii="宋体" w:hAnsi="宋体"/>
          <w:szCs w:val="21"/>
        </w:rPr>
      </w:pPr>
    </w:p>
    <w:p w:rsidR="00FB0BAD" w:rsidRDefault="00E637F7">
      <w:pPr>
        <w:spacing w:line="480" w:lineRule="auto"/>
        <w:outlineLvl w:val="0"/>
        <w:rPr>
          <w:rFonts w:ascii="黑体" w:eastAsia="黑体" w:hAnsi="黑体"/>
          <w:b/>
          <w:sz w:val="24"/>
          <w:szCs w:val="24"/>
        </w:rPr>
      </w:pPr>
      <w:bookmarkStart w:id="114" w:name="_Toc18488"/>
      <w:bookmarkStart w:id="115" w:name="_Toc12064"/>
      <w:r>
        <w:rPr>
          <w:rFonts w:ascii="黑体" w:eastAsia="黑体" w:hAnsi="黑体" w:hint="eastAsia"/>
          <w:b/>
          <w:sz w:val="24"/>
          <w:szCs w:val="24"/>
        </w:rPr>
        <w:t>5.3  竣工验收原则</w:t>
      </w:r>
      <w:bookmarkEnd w:id="114"/>
      <w:bookmarkEnd w:id="115"/>
    </w:p>
    <w:p w:rsidR="00FB0BAD" w:rsidRDefault="00E637F7">
      <w:pPr>
        <w:spacing w:line="480" w:lineRule="auto"/>
        <w:rPr>
          <w:rFonts w:ascii="宋体" w:hAnsi="宋体"/>
          <w:szCs w:val="21"/>
        </w:rPr>
      </w:pPr>
      <w:r>
        <w:rPr>
          <w:rFonts w:ascii="宋体" w:hAnsi="宋体" w:hint="eastAsia"/>
          <w:szCs w:val="21"/>
        </w:rPr>
        <w:t>5.3.1  优秀历史建筑单位工程竣工验收时，参加验收的有关各方以及主管部门应在符合优秀历史建筑保护修缮原则的前提下，按照国家和本市的建筑技术规范</w:t>
      </w:r>
      <w:r>
        <w:rPr>
          <w:rFonts w:ascii="宋体" w:hAnsi="宋体"/>
          <w:szCs w:val="21"/>
        </w:rPr>
        <w:t>以及优秀历史建筑的修缮技术规定</w:t>
      </w:r>
      <w:r>
        <w:rPr>
          <w:rFonts w:ascii="宋体" w:hAnsi="宋体" w:hint="eastAsia"/>
          <w:szCs w:val="21"/>
        </w:rPr>
        <w:t>对保护修缮工程的质量进行检查验收。</w:t>
      </w:r>
    </w:p>
    <w:p w:rsidR="00FB0BAD" w:rsidRDefault="00E637F7">
      <w:pPr>
        <w:spacing w:line="480" w:lineRule="auto"/>
        <w:rPr>
          <w:rFonts w:ascii="宋体" w:hAnsi="宋体"/>
          <w:szCs w:val="21"/>
        </w:rPr>
      </w:pPr>
      <w:r>
        <w:rPr>
          <w:rFonts w:ascii="宋体" w:hAnsi="宋体" w:hint="eastAsia"/>
          <w:szCs w:val="21"/>
        </w:rPr>
        <w:t>5.3.2  优秀历史建筑单位工程竣工验收时，应重点对结构安全、实物质量、设备维修改造情况等进行抽查验收。涉及重点保护部位保护修缮效果时，原则上应遵照主管部门的告知要求和批准的设计、施工方案中的有关要求。</w:t>
      </w:r>
    </w:p>
    <w:p w:rsidR="00FB0BAD" w:rsidRDefault="00FB0BAD">
      <w:pPr>
        <w:spacing w:line="480" w:lineRule="auto"/>
        <w:rPr>
          <w:rFonts w:ascii="宋体" w:hAnsi="宋体"/>
          <w:szCs w:val="21"/>
        </w:rPr>
      </w:pPr>
    </w:p>
    <w:p w:rsidR="00FB0BAD" w:rsidRDefault="00E637F7">
      <w:pPr>
        <w:spacing w:line="480" w:lineRule="auto"/>
        <w:outlineLvl w:val="0"/>
        <w:rPr>
          <w:rFonts w:ascii="黑体" w:eastAsia="黑体" w:hAnsi="黑体"/>
          <w:b/>
          <w:sz w:val="24"/>
          <w:szCs w:val="24"/>
        </w:rPr>
      </w:pPr>
      <w:bookmarkStart w:id="116" w:name="_Toc29156"/>
      <w:bookmarkStart w:id="117" w:name="_Toc28282"/>
      <w:r>
        <w:rPr>
          <w:rFonts w:ascii="黑体" w:eastAsia="黑体" w:hAnsi="黑体" w:hint="eastAsia"/>
          <w:b/>
          <w:sz w:val="24"/>
          <w:szCs w:val="24"/>
        </w:rPr>
        <w:t>5.4  竣工验收</w:t>
      </w:r>
      <w:r>
        <w:rPr>
          <w:rFonts w:ascii="黑体" w:eastAsia="黑体" w:hAnsi="黑体"/>
          <w:b/>
          <w:sz w:val="24"/>
          <w:szCs w:val="24"/>
        </w:rPr>
        <w:t>合格标准</w:t>
      </w:r>
      <w:bookmarkEnd w:id="116"/>
      <w:bookmarkEnd w:id="117"/>
    </w:p>
    <w:p w:rsidR="00FB0BAD" w:rsidRDefault="00E637F7">
      <w:pPr>
        <w:spacing w:line="480" w:lineRule="auto"/>
        <w:jc w:val="left"/>
        <w:rPr>
          <w:rFonts w:ascii="宋体" w:hAnsi="宋体"/>
          <w:szCs w:val="21"/>
        </w:rPr>
      </w:pPr>
      <w:r>
        <w:rPr>
          <w:rFonts w:ascii="黑体" w:eastAsia="黑体" w:hAnsi="黑体" w:hint="eastAsia"/>
          <w:b/>
        </w:rPr>
        <w:t>5.4.1</w:t>
      </w:r>
      <w:r>
        <w:rPr>
          <w:rFonts w:ascii="宋体" w:hAnsi="宋体" w:hint="eastAsia"/>
          <w:szCs w:val="21"/>
        </w:rPr>
        <w:t xml:space="preserve">  </w:t>
      </w:r>
      <w:r>
        <w:rPr>
          <w:rFonts w:ascii="宋体" w:hAnsi="宋体"/>
          <w:szCs w:val="21"/>
        </w:rPr>
        <w:t>所含</w:t>
      </w:r>
      <w:r>
        <w:rPr>
          <w:rFonts w:ascii="宋体" w:hAnsi="宋体" w:hint="eastAsia"/>
          <w:szCs w:val="21"/>
        </w:rPr>
        <w:t>主要</w:t>
      </w:r>
      <w:r>
        <w:rPr>
          <w:rFonts w:ascii="宋体" w:hAnsi="宋体"/>
          <w:szCs w:val="21"/>
        </w:rPr>
        <w:t>分部工程</w:t>
      </w:r>
      <w:r>
        <w:rPr>
          <w:rFonts w:ascii="宋体" w:hAnsi="宋体" w:hint="eastAsia"/>
          <w:szCs w:val="21"/>
        </w:rPr>
        <w:t>（包括基础及主体结构、屋面、墙（柱）饰面、楼地面、天花、门窗修缮）和重点保护部位</w:t>
      </w:r>
      <w:r>
        <w:rPr>
          <w:rFonts w:ascii="宋体" w:hAnsi="宋体"/>
          <w:szCs w:val="21"/>
        </w:rPr>
        <w:t>的质量应达到合格标准的要求；</w:t>
      </w:r>
    </w:p>
    <w:p w:rsidR="00FB0BAD" w:rsidRDefault="00E637F7">
      <w:pPr>
        <w:spacing w:line="480" w:lineRule="auto"/>
        <w:rPr>
          <w:rFonts w:ascii="宋体" w:hAnsi="宋体"/>
          <w:szCs w:val="21"/>
        </w:rPr>
      </w:pPr>
      <w:r>
        <w:rPr>
          <w:rFonts w:ascii="黑体" w:eastAsia="黑体" w:hAnsi="黑体" w:hint="eastAsia"/>
          <w:b/>
        </w:rPr>
        <w:lastRenderedPageBreak/>
        <w:t>5.4.2</w:t>
      </w:r>
      <w:r>
        <w:rPr>
          <w:rFonts w:ascii="宋体" w:hAnsi="宋体" w:hint="eastAsia"/>
          <w:szCs w:val="21"/>
        </w:rPr>
        <w:t xml:space="preserve">  </w:t>
      </w:r>
      <w:r>
        <w:rPr>
          <w:rFonts w:ascii="宋体" w:hAnsi="宋体"/>
          <w:szCs w:val="21"/>
        </w:rPr>
        <w:t>观感质量应符合</w:t>
      </w:r>
      <w:r>
        <w:rPr>
          <w:rFonts w:ascii="宋体" w:hAnsi="宋体" w:hint="eastAsia"/>
          <w:szCs w:val="21"/>
        </w:rPr>
        <w:t>优秀历史建筑保护和</w:t>
      </w:r>
      <w:r>
        <w:rPr>
          <w:rFonts w:ascii="宋体" w:hAnsi="宋体"/>
          <w:szCs w:val="21"/>
        </w:rPr>
        <w:t>设计文件的要求。</w:t>
      </w:r>
    </w:p>
    <w:p w:rsidR="00FB0BAD" w:rsidRDefault="00E637F7">
      <w:pPr>
        <w:spacing w:line="480" w:lineRule="auto"/>
        <w:rPr>
          <w:rFonts w:ascii="宋体" w:hAnsi="宋体"/>
          <w:szCs w:val="21"/>
        </w:rPr>
      </w:pPr>
      <w:r>
        <w:rPr>
          <w:rFonts w:ascii="黑体" w:eastAsia="黑体" w:hAnsi="黑体" w:hint="eastAsia"/>
          <w:b/>
        </w:rPr>
        <w:t>5.4.3</w:t>
      </w:r>
      <w:r>
        <w:rPr>
          <w:rFonts w:ascii="宋体" w:hAnsi="宋体" w:hint="eastAsia"/>
          <w:szCs w:val="21"/>
        </w:rPr>
        <w:t xml:space="preserve">  竣工资料</w:t>
      </w:r>
      <w:r>
        <w:rPr>
          <w:rFonts w:ascii="宋体" w:hAnsi="宋体"/>
          <w:szCs w:val="21"/>
        </w:rPr>
        <w:t>应达到</w:t>
      </w:r>
      <w:r>
        <w:rPr>
          <w:rFonts w:ascii="宋体" w:hAnsi="宋体" w:hint="eastAsia"/>
          <w:szCs w:val="21"/>
        </w:rPr>
        <w:t>优秀历史建筑保护及相关规范</w:t>
      </w:r>
      <w:r>
        <w:rPr>
          <w:rFonts w:ascii="宋体" w:hAnsi="宋体"/>
          <w:szCs w:val="21"/>
        </w:rPr>
        <w:t>标准的要求</w:t>
      </w:r>
      <w:r>
        <w:rPr>
          <w:rFonts w:ascii="宋体" w:hAnsi="宋体" w:hint="eastAsia"/>
          <w:szCs w:val="21"/>
        </w:rPr>
        <w:t>；</w:t>
      </w:r>
    </w:p>
    <w:p w:rsidR="00FB0BAD" w:rsidRDefault="00E637F7">
      <w:pPr>
        <w:spacing w:line="480" w:lineRule="auto"/>
        <w:rPr>
          <w:rFonts w:ascii="宋体" w:hAnsi="宋体"/>
          <w:szCs w:val="21"/>
        </w:rPr>
      </w:pPr>
      <w:r>
        <w:rPr>
          <w:rFonts w:ascii="黑体" w:eastAsia="黑体" w:hAnsi="黑体" w:hint="eastAsia"/>
          <w:b/>
        </w:rPr>
        <w:t>5.4.4</w:t>
      </w:r>
      <w:r>
        <w:rPr>
          <w:rFonts w:ascii="宋体" w:hAnsi="宋体" w:hint="eastAsia"/>
          <w:szCs w:val="21"/>
        </w:rPr>
        <w:t xml:space="preserve">  </w:t>
      </w:r>
      <w:r>
        <w:rPr>
          <w:rFonts w:ascii="宋体" w:hAnsi="宋体"/>
          <w:szCs w:val="21"/>
        </w:rPr>
        <w:t>单位工程中涉及到有关优秀历史建筑</w:t>
      </w:r>
      <w:r>
        <w:rPr>
          <w:rFonts w:ascii="宋体" w:hAnsi="宋体" w:hint="eastAsia"/>
          <w:szCs w:val="21"/>
        </w:rPr>
        <w:t>的规划</w:t>
      </w:r>
      <w:r>
        <w:rPr>
          <w:rFonts w:ascii="宋体" w:hAnsi="宋体"/>
          <w:szCs w:val="21"/>
        </w:rPr>
        <w:t>、</w:t>
      </w:r>
      <w:r>
        <w:rPr>
          <w:rFonts w:ascii="宋体" w:hAnsi="宋体" w:hint="eastAsia"/>
          <w:szCs w:val="21"/>
        </w:rPr>
        <w:t>消防及其他</w:t>
      </w:r>
      <w:r>
        <w:rPr>
          <w:rFonts w:ascii="宋体" w:hAnsi="宋体"/>
          <w:szCs w:val="21"/>
        </w:rPr>
        <w:t>技防设施等</w:t>
      </w:r>
      <w:r>
        <w:rPr>
          <w:rFonts w:ascii="宋体" w:hAnsi="宋体" w:hint="eastAsia"/>
          <w:szCs w:val="21"/>
        </w:rPr>
        <w:t>均已通过</w:t>
      </w:r>
      <w:r>
        <w:rPr>
          <w:rFonts w:ascii="宋体" w:hAnsi="宋体"/>
          <w:szCs w:val="21"/>
        </w:rPr>
        <w:t>相关专业部门</w:t>
      </w:r>
      <w:r>
        <w:rPr>
          <w:rFonts w:ascii="宋体" w:hAnsi="宋体" w:hint="eastAsia"/>
          <w:szCs w:val="21"/>
        </w:rPr>
        <w:t>（机构）</w:t>
      </w:r>
      <w:r>
        <w:rPr>
          <w:rFonts w:ascii="宋体" w:hAnsi="宋体"/>
          <w:szCs w:val="21"/>
        </w:rPr>
        <w:t>的验收。</w:t>
      </w:r>
    </w:p>
    <w:p w:rsidR="00FB0BAD" w:rsidRDefault="00FB0BAD">
      <w:pPr>
        <w:spacing w:line="480" w:lineRule="auto"/>
        <w:jc w:val="left"/>
        <w:rPr>
          <w:rFonts w:ascii="宋体" w:hAnsi="宋体"/>
          <w:szCs w:val="21"/>
        </w:rPr>
      </w:pPr>
    </w:p>
    <w:p w:rsidR="00FB0BAD" w:rsidRDefault="00E637F7">
      <w:pPr>
        <w:spacing w:line="480" w:lineRule="auto"/>
        <w:outlineLvl w:val="0"/>
        <w:rPr>
          <w:rFonts w:ascii="黑体" w:eastAsia="黑体" w:hAnsi="黑体"/>
          <w:b/>
          <w:sz w:val="24"/>
          <w:szCs w:val="24"/>
        </w:rPr>
      </w:pPr>
      <w:bookmarkStart w:id="118" w:name="_Toc25865"/>
      <w:bookmarkStart w:id="119" w:name="_Toc6327"/>
      <w:r>
        <w:rPr>
          <w:rFonts w:ascii="黑体" w:eastAsia="黑体" w:hAnsi="黑体" w:hint="eastAsia"/>
          <w:b/>
          <w:sz w:val="24"/>
          <w:szCs w:val="24"/>
        </w:rPr>
        <w:t>5.5  竣工验收参加人员</w:t>
      </w:r>
      <w:bookmarkEnd w:id="118"/>
      <w:bookmarkEnd w:id="119"/>
    </w:p>
    <w:p w:rsidR="00FB0BAD" w:rsidRDefault="00E637F7">
      <w:pPr>
        <w:spacing w:line="480" w:lineRule="auto"/>
        <w:ind w:firstLineChars="200" w:firstLine="420"/>
        <w:rPr>
          <w:rFonts w:ascii="宋体" w:hAnsi="宋体"/>
          <w:szCs w:val="21"/>
        </w:rPr>
      </w:pPr>
      <w:r>
        <w:rPr>
          <w:rFonts w:ascii="宋体" w:hAnsi="宋体" w:hint="eastAsia"/>
          <w:szCs w:val="21"/>
        </w:rPr>
        <w:t>实施单位在组织优秀历史建筑单位工程竣工验收时，除必须有法定的相关单位和人员参加外；还应提前一周通知主管部门和工程质量监管部门，主管部门和工程质量监管部门可视情况决定是否派员参加。</w:t>
      </w:r>
    </w:p>
    <w:p w:rsidR="00FB0BAD" w:rsidRDefault="00FB0BAD">
      <w:pPr>
        <w:spacing w:line="480" w:lineRule="auto"/>
        <w:rPr>
          <w:rFonts w:ascii="宋体" w:hAnsi="宋体"/>
          <w:szCs w:val="21"/>
        </w:rPr>
      </w:pPr>
    </w:p>
    <w:p w:rsidR="00FB0BAD" w:rsidRDefault="00E637F7">
      <w:pPr>
        <w:spacing w:line="480" w:lineRule="auto"/>
        <w:jc w:val="center"/>
        <w:outlineLvl w:val="0"/>
        <w:rPr>
          <w:rFonts w:ascii="黑体" w:eastAsia="黑体" w:hAnsi="黑体"/>
          <w:b/>
          <w:sz w:val="32"/>
          <w:szCs w:val="32"/>
        </w:rPr>
      </w:pPr>
      <w:r>
        <w:rPr>
          <w:rFonts w:ascii="宋体" w:hAnsi="宋体"/>
          <w:szCs w:val="21"/>
        </w:rPr>
        <w:br w:type="page"/>
      </w:r>
      <w:bookmarkStart w:id="120" w:name="_Toc30732"/>
      <w:bookmarkStart w:id="121" w:name="_Toc10383"/>
      <w:r>
        <w:rPr>
          <w:rFonts w:ascii="黑体" w:eastAsia="黑体" w:hAnsi="黑体" w:hint="eastAsia"/>
          <w:b/>
          <w:sz w:val="32"/>
          <w:szCs w:val="32"/>
        </w:rPr>
        <w:lastRenderedPageBreak/>
        <w:t>6  重点保护要求符合性验收</w:t>
      </w:r>
      <w:bookmarkEnd w:id="120"/>
      <w:bookmarkEnd w:id="121"/>
    </w:p>
    <w:p w:rsidR="00FB0BAD" w:rsidRDefault="00FB0BAD">
      <w:pPr>
        <w:spacing w:line="480" w:lineRule="auto"/>
        <w:rPr>
          <w:rFonts w:ascii="宋体" w:hAnsi="宋体"/>
          <w:szCs w:val="21"/>
        </w:rPr>
      </w:pPr>
    </w:p>
    <w:p w:rsidR="00FB0BAD" w:rsidRDefault="00E637F7">
      <w:pPr>
        <w:spacing w:line="480" w:lineRule="auto"/>
        <w:outlineLvl w:val="0"/>
        <w:rPr>
          <w:rFonts w:ascii="黑体" w:eastAsia="黑体" w:hAnsi="黑体"/>
          <w:b/>
          <w:sz w:val="24"/>
          <w:szCs w:val="24"/>
        </w:rPr>
      </w:pPr>
      <w:bookmarkStart w:id="122" w:name="_Toc736"/>
      <w:bookmarkStart w:id="123" w:name="_Toc14093"/>
      <w:r>
        <w:rPr>
          <w:rFonts w:ascii="黑体" w:eastAsia="黑体" w:hAnsi="黑体" w:hint="eastAsia"/>
          <w:b/>
          <w:sz w:val="24"/>
          <w:szCs w:val="24"/>
        </w:rPr>
        <w:t>6.1</w:t>
      </w:r>
      <w:r>
        <w:rPr>
          <w:rFonts w:ascii="黑体" w:eastAsia="黑体" w:hAnsi="黑体"/>
          <w:b/>
          <w:sz w:val="24"/>
          <w:szCs w:val="24"/>
        </w:rPr>
        <w:t xml:space="preserve"> </w:t>
      </w:r>
      <w:r>
        <w:rPr>
          <w:rFonts w:ascii="黑体" w:eastAsia="黑体" w:hAnsi="黑体" w:hint="eastAsia"/>
          <w:b/>
          <w:sz w:val="24"/>
          <w:szCs w:val="24"/>
        </w:rPr>
        <w:t xml:space="preserve"> 验收的申请和组织</w:t>
      </w:r>
      <w:bookmarkEnd w:id="122"/>
      <w:bookmarkEnd w:id="123"/>
    </w:p>
    <w:p w:rsidR="00FB0BAD" w:rsidRDefault="00E637F7">
      <w:pPr>
        <w:spacing w:line="480" w:lineRule="auto"/>
        <w:jc w:val="left"/>
        <w:rPr>
          <w:rFonts w:ascii="宋体" w:hAnsi="宋体"/>
          <w:szCs w:val="21"/>
        </w:rPr>
      </w:pPr>
      <w:r>
        <w:rPr>
          <w:rFonts w:ascii="黑体" w:eastAsia="黑体" w:hAnsi="黑体" w:hint="eastAsia"/>
          <w:b/>
        </w:rPr>
        <w:t>6.1.1</w:t>
      </w:r>
      <w:r>
        <w:rPr>
          <w:rFonts w:ascii="宋体" w:hAnsi="宋体" w:hint="eastAsia"/>
          <w:szCs w:val="21"/>
        </w:rPr>
        <w:t xml:space="preserve">  优秀历史建筑单位工程竣工验收完成后，实施单位应向优秀历史建筑主管部门提出重点保护要求符合性验收申请，并填写验收申请表。</w:t>
      </w:r>
    </w:p>
    <w:p w:rsidR="00FB0BAD" w:rsidRDefault="00E637F7">
      <w:pPr>
        <w:spacing w:line="480" w:lineRule="auto"/>
        <w:jc w:val="left"/>
        <w:rPr>
          <w:rFonts w:ascii="宋体" w:hAnsi="宋体"/>
          <w:szCs w:val="21"/>
        </w:rPr>
      </w:pPr>
      <w:r>
        <w:rPr>
          <w:rFonts w:ascii="黑体" w:eastAsia="黑体" w:hAnsi="黑体" w:hint="eastAsia"/>
          <w:b/>
        </w:rPr>
        <w:t>6.1.2</w:t>
      </w:r>
      <w:r>
        <w:rPr>
          <w:rFonts w:ascii="宋体" w:hAnsi="宋体" w:hint="eastAsia"/>
          <w:szCs w:val="21"/>
        </w:rPr>
        <w:t xml:space="preserve">  优秀历史建筑主管部门在收到实施单位申请后，负责组织</w:t>
      </w:r>
      <w:r>
        <w:rPr>
          <w:rFonts w:ascii="宋体" w:hAnsi="宋体"/>
          <w:szCs w:val="21"/>
        </w:rPr>
        <w:t>重点保护要求符合性验收</w:t>
      </w:r>
      <w:r>
        <w:rPr>
          <w:rFonts w:ascii="宋体" w:hAnsi="宋体" w:hint="eastAsia"/>
          <w:szCs w:val="21"/>
        </w:rPr>
        <w:t>。</w:t>
      </w:r>
    </w:p>
    <w:p w:rsidR="00FB0BAD" w:rsidRDefault="00E637F7">
      <w:pPr>
        <w:spacing w:line="480" w:lineRule="auto"/>
        <w:rPr>
          <w:rFonts w:ascii="宋体" w:hAnsi="宋体"/>
          <w:szCs w:val="21"/>
        </w:rPr>
      </w:pPr>
      <w:r>
        <w:rPr>
          <w:rFonts w:ascii="黑体" w:eastAsia="黑体" w:hAnsi="黑体" w:hint="eastAsia"/>
          <w:b/>
        </w:rPr>
        <w:t>6.1.3</w:t>
      </w:r>
      <w:r>
        <w:rPr>
          <w:rFonts w:ascii="宋体" w:hAnsi="宋体" w:hint="eastAsia"/>
          <w:szCs w:val="21"/>
        </w:rPr>
        <w:t xml:space="preserve">  优秀历史建筑主管部门负责编制验收方案；组织专家组；并通知优秀历史建筑保护修缮工程质量监管部门、实施单位、设计单位、施工单位、监理单位参加验收。</w:t>
      </w:r>
    </w:p>
    <w:p w:rsidR="00FB0BAD" w:rsidRDefault="00FB0BAD">
      <w:pPr>
        <w:spacing w:line="480" w:lineRule="auto"/>
        <w:rPr>
          <w:rFonts w:ascii="宋体" w:hAnsi="宋体"/>
          <w:szCs w:val="21"/>
        </w:rPr>
      </w:pPr>
    </w:p>
    <w:p w:rsidR="00FB0BAD" w:rsidRDefault="00E637F7">
      <w:pPr>
        <w:spacing w:line="480" w:lineRule="auto"/>
        <w:outlineLvl w:val="0"/>
        <w:rPr>
          <w:rFonts w:ascii="黑体" w:eastAsia="黑体" w:hAnsi="黑体"/>
          <w:b/>
          <w:sz w:val="24"/>
          <w:szCs w:val="24"/>
        </w:rPr>
      </w:pPr>
      <w:bookmarkStart w:id="124" w:name="_Toc15160"/>
      <w:bookmarkStart w:id="125" w:name="_Toc21623"/>
      <w:r>
        <w:rPr>
          <w:rFonts w:ascii="黑体" w:eastAsia="黑体" w:hAnsi="黑体" w:hint="eastAsia"/>
          <w:b/>
          <w:sz w:val="24"/>
          <w:szCs w:val="24"/>
        </w:rPr>
        <w:t>6.2  验收应具备的条件</w:t>
      </w:r>
      <w:bookmarkEnd w:id="124"/>
      <w:bookmarkEnd w:id="125"/>
    </w:p>
    <w:p w:rsidR="00FB0BAD" w:rsidRDefault="00E637F7">
      <w:pPr>
        <w:spacing w:line="480" w:lineRule="auto"/>
        <w:rPr>
          <w:rFonts w:ascii="宋体" w:hAnsi="宋体"/>
          <w:szCs w:val="21"/>
        </w:rPr>
      </w:pPr>
      <w:r>
        <w:rPr>
          <w:rFonts w:ascii="黑体" w:eastAsia="黑体" w:hAnsi="黑体" w:hint="eastAsia"/>
          <w:b/>
        </w:rPr>
        <w:t>6.2.1</w:t>
      </w:r>
      <w:r>
        <w:rPr>
          <w:rFonts w:ascii="宋体" w:hAnsi="宋体" w:hint="eastAsia"/>
          <w:szCs w:val="21"/>
        </w:rPr>
        <w:t xml:space="preserve">  </w:t>
      </w:r>
      <w:r>
        <w:rPr>
          <w:rFonts w:ascii="宋体" w:hAnsi="宋体"/>
          <w:szCs w:val="21"/>
        </w:rPr>
        <w:t>单位工程</w:t>
      </w:r>
      <w:r>
        <w:rPr>
          <w:rFonts w:ascii="宋体" w:hAnsi="宋体" w:hint="eastAsia"/>
          <w:szCs w:val="21"/>
        </w:rPr>
        <w:t>竣工</w:t>
      </w:r>
      <w:r>
        <w:rPr>
          <w:rFonts w:ascii="宋体" w:hAnsi="宋体"/>
          <w:szCs w:val="21"/>
        </w:rPr>
        <w:t>验收合格</w:t>
      </w:r>
      <w:r>
        <w:rPr>
          <w:rFonts w:ascii="宋体" w:hAnsi="宋体" w:hint="eastAsia"/>
          <w:szCs w:val="21"/>
        </w:rPr>
        <w:t>；</w:t>
      </w:r>
    </w:p>
    <w:p w:rsidR="00FB0BAD" w:rsidRDefault="00E637F7">
      <w:pPr>
        <w:spacing w:line="480" w:lineRule="auto"/>
        <w:rPr>
          <w:rFonts w:ascii="宋体" w:hAnsi="宋体"/>
          <w:szCs w:val="21"/>
        </w:rPr>
      </w:pPr>
      <w:r>
        <w:rPr>
          <w:rFonts w:ascii="黑体" w:eastAsia="黑体" w:hAnsi="黑体" w:hint="eastAsia"/>
          <w:b/>
        </w:rPr>
        <w:t>6.2.2</w:t>
      </w:r>
      <w:r>
        <w:rPr>
          <w:rFonts w:ascii="宋体" w:hAnsi="宋体" w:hint="eastAsia"/>
          <w:szCs w:val="21"/>
        </w:rPr>
        <w:t xml:space="preserve">  对</w:t>
      </w:r>
      <w:r>
        <w:rPr>
          <w:rFonts w:ascii="宋体" w:hAnsi="宋体"/>
          <w:szCs w:val="21"/>
        </w:rPr>
        <w:t>单位工程</w:t>
      </w:r>
      <w:r>
        <w:rPr>
          <w:rFonts w:ascii="宋体" w:hAnsi="宋体" w:hint="eastAsia"/>
          <w:szCs w:val="21"/>
        </w:rPr>
        <w:t>竣工验收中提出的实物质量问题已全部整改并已通过验证；</w:t>
      </w:r>
    </w:p>
    <w:p w:rsidR="00FB0BAD" w:rsidRDefault="00E637F7">
      <w:pPr>
        <w:spacing w:line="480" w:lineRule="auto"/>
        <w:rPr>
          <w:rFonts w:ascii="宋体" w:hAnsi="宋体"/>
          <w:szCs w:val="21"/>
        </w:rPr>
      </w:pPr>
      <w:r>
        <w:rPr>
          <w:rFonts w:ascii="黑体" w:eastAsia="黑体" w:hAnsi="黑体" w:hint="eastAsia"/>
          <w:b/>
        </w:rPr>
        <w:t>6.2.3</w:t>
      </w:r>
      <w:r>
        <w:rPr>
          <w:rFonts w:ascii="宋体" w:hAnsi="宋体" w:hint="eastAsia"/>
          <w:szCs w:val="21"/>
        </w:rPr>
        <w:t xml:space="preserve">  各项竣工资料已全部编制完成。</w:t>
      </w:r>
    </w:p>
    <w:p w:rsidR="00FB0BAD" w:rsidRDefault="00FB0BAD">
      <w:pPr>
        <w:spacing w:line="480" w:lineRule="auto"/>
        <w:rPr>
          <w:rFonts w:ascii="宋体" w:hAnsi="宋体"/>
          <w:szCs w:val="21"/>
        </w:rPr>
      </w:pPr>
    </w:p>
    <w:p w:rsidR="00FB0BAD" w:rsidRDefault="00E637F7">
      <w:pPr>
        <w:spacing w:line="480" w:lineRule="auto"/>
        <w:outlineLvl w:val="0"/>
        <w:rPr>
          <w:rFonts w:ascii="黑体" w:eastAsia="黑体" w:hAnsi="黑体"/>
          <w:b/>
          <w:sz w:val="24"/>
          <w:szCs w:val="24"/>
        </w:rPr>
      </w:pPr>
      <w:bookmarkStart w:id="126" w:name="_Toc23139"/>
      <w:bookmarkStart w:id="127" w:name="_Toc22716"/>
      <w:r>
        <w:rPr>
          <w:rFonts w:ascii="黑体" w:eastAsia="黑体" w:hAnsi="黑体" w:hint="eastAsia"/>
          <w:b/>
          <w:sz w:val="24"/>
          <w:szCs w:val="24"/>
        </w:rPr>
        <w:t>6.3  验收的依据</w:t>
      </w:r>
      <w:bookmarkEnd w:id="126"/>
      <w:bookmarkEnd w:id="127"/>
    </w:p>
    <w:p w:rsidR="00FB0BAD" w:rsidRDefault="00E637F7">
      <w:pPr>
        <w:spacing w:line="480" w:lineRule="auto"/>
        <w:ind w:firstLineChars="200" w:firstLine="420"/>
        <w:rPr>
          <w:rFonts w:ascii="宋体" w:hAnsi="宋体"/>
          <w:szCs w:val="21"/>
        </w:rPr>
      </w:pPr>
      <w:r>
        <w:rPr>
          <w:rFonts w:ascii="宋体" w:hAnsi="宋体" w:hint="eastAsia"/>
          <w:szCs w:val="21"/>
        </w:rPr>
        <w:t>除3.0.2条规定的内容外，还包括</w:t>
      </w:r>
      <w:r>
        <w:rPr>
          <w:rFonts w:ascii="宋体" w:hAnsi="宋体"/>
          <w:szCs w:val="21"/>
        </w:rPr>
        <w:t>优秀历史建筑</w:t>
      </w:r>
      <w:r>
        <w:rPr>
          <w:rFonts w:ascii="宋体" w:hAnsi="宋体" w:hint="eastAsia"/>
          <w:szCs w:val="21"/>
        </w:rPr>
        <w:t>保护要求告知书、房屋质量检测报告及评审意见、设计图纸及评审意见、施工方案及评审意见、设计及施工方案修改许可意见、主管部门日常管理发现问题的整改记录等。</w:t>
      </w:r>
    </w:p>
    <w:p w:rsidR="00FB0BAD" w:rsidRDefault="00FB0BAD">
      <w:pPr>
        <w:spacing w:line="480" w:lineRule="auto"/>
        <w:rPr>
          <w:rFonts w:ascii="宋体" w:hAnsi="宋体"/>
          <w:szCs w:val="21"/>
        </w:rPr>
      </w:pPr>
    </w:p>
    <w:p w:rsidR="00FB0BAD" w:rsidRDefault="00E637F7">
      <w:pPr>
        <w:spacing w:line="480" w:lineRule="auto"/>
        <w:outlineLvl w:val="0"/>
        <w:rPr>
          <w:rFonts w:ascii="黑体" w:eastAsia="黑体" w:hAnsi="黑体"/>
          <w:b/>
          <w:sz w:val="24"/>
          <w:szCs w:val="24"/>
        </w:rPr>
      </w:pPr>
      <w:bookmarkStart w:id="128" w:name="_Toc27711"/>
      <w:bookmarkStart w:id="129" w:name="_Toc20689"/>
      <w:r>
        <w:rPr>
          <w:rFonts w:ascii="黑体" w:eastAsia="黑体" w:hAnsi="黑体" w:hint="eastAsia"/>
          <w:b/>
          <w:sz w:val="24"/>
          <w:szCs w:val="24"/>
        </w:rPr>
        <w:t>6.4  验收的内容</w:t>
      </w:r>
      <w:bookmarkEnd w:id="128"/>
      <w:bookmarkEnd w:id="129"/>
    </w:p>
    <w:p w:rsidR="00FB0BAD" w:rsidRDefault="00E637F7">
      <w:pPr>
        <w:spacing w:line="480" w:lineRule="auto"/>
        <w:rPr>
          <w:rFonts w:ascii="宋体" w:hAnsi="宋体"/>
          <w:szCs w:val="21"/>
        </w:rPr>
      </w:pPr>
      <w:r>
        <w:rPr>
          <w:rFonts w:ascii="黑体" w:eastAsia="黑体" w:hAnsi="黑体" w:hint="eastAsia"/>
          <w:b/>
        </w:rPr>
        <w:t>6.4.1</w:t>
      </w:r>
      <w:r>
        <w:rPr>
          <w:rFonts w:ascii="宋体" w:hAnsi="宋体" w:hint="eastAsia"/>
          <w:szCs w:val="21"/>
        </w:rPr>
        <w:t xml:space="preserve">  对实际施工结果与告知要求、设计图纸、施工方案、批准样板的一致性进行核验；</w:t>
      </w:r>
    </w:p>
    <w:p w:rsidR="00FB0BAD" w:rsidRDefault="00E637F7">
      <w:pPr>
        <w:spacing w:line="480" w:lineRule="auto"/>
        <w:rPr>
          <w:rFonts w:ascii="宋体" w:hAnsi="宋体"/>
          <w:szCs w:val="21"/>
        </w:rPr>
      </w:pPr>
      <w:r>
        <w:rPr>
          <w:rFonts w:ascii="黑体" w:eastAsia="黑体" w:hAnsi="黑体" w:hint="eastAsia"/>
          <w:b/>
        </w:rPr>
        <w:t>6.4.2</w:t>
      </w:r>
      <w:r>
        <w:rPr>
          <w:rFonts w:ascii="宋体" w:hAnsi="宋体" w:hint="eastAsia"/>
          <w:szCs w:val="21"/>
        </w:rPr>
        <w:t xml:space="preserve">  对日常管理发现问题的整改落实情况进行确认；</w:t>
      </w:r>
    </w:p>
    <w:p w:rsidR="00FB0BAD" w:rsidRDefault="00E637F7">
      <w:pPr>
        <w:spacing w:line="480" w:lineRule="auto"/>
        <w:rPr>
          <w:rFonts w:ascii="宋体" w:hAnsi="宋体"/>
          <w:szCs w:val="21"/>
        </w:rPr>
      </w:pPr>
      <w:r>
        <w:rPr>
          <w:rFonts w:ascii="黑体" w:eastAsia="黑体" w:hAnsi="黑体" w:hint="eastAsia"/>
          <w:b/>
        </w:rPr>
        <w:t>6.4.3</w:t>
      </w:r>
      <w:r>
        <w:rPr>
          <w:rFonts w:ascii="宋体" w:hAnsi="宋体" w:hint="eastAsia"/>
          <w:szCs w:val="21"/>
        </w:rPr>
        <w:t xml:space="preserve">  对重点保护部位观感质量和总体效果</w:t>
      </w:r>
      <w:proofErr w:type="gramStart"/>
      <w:r>
        <w:rPr>
          <w:rFonts w:ascii="宋体" w:hAnsi="宋体" w:hint="eastAsia"/>
          <w:szCs w:val="21"/>
        </w:rPr>
        <w:t>作出</w:t>
      </w:r>
      <w:proofErr w:type="gramEnd"/>
      <w:r>
        <w:rPr>
          <w:rFonts w:ascii="宋体" w:hAnsi="宋体" w:hint="eastAsia"/>
          <w:szCs w:val="21"/>
        </w:rPr>
        <w:t>评价等。</w:t>
      </w:r>
    </w:p>
    <w:p w:rsidR="00FB0BAD" w:rsidRDefault="00FB0BAD">
      <w:pPr>
        <w:tabs>
          <w:tab w:val="left" w:pos="2166"/>
        </w:tabs>
        <w:spacing w:line="480" w:lineRule="auto"/>
        <w:rPr>
          <w:rFonts w:ascii="宋体" w:hAnsi="宋体"/>
          <w:szCs w:val="21"/>
        </w:rPr>
        <w:pPrChange w:id="130" w:author="fox" w:date="2017-03-30T09:44:00Z">
          <w:pPr>
            <w:spacing w:line="480" w:lineRule="auto"/>
          </w:pPr>
        </w:pPrChange>
      </w:pPr>
    </w:p>
    <w:p w:rsidR="00FB0BAD" w:rsidRDefault="00E637F7">
      <w:pPr>
        <w:spacing w:line="480" w:lineRule="auto"/>
        <w:outlineLvl w:val="0"/>
        <w:rPr>
          <w:rFonts w:ascii="黑体" w:eastAsia="黑体" w:hAnsi="黑体"/>
          <w:b/>
          <w:sz w:val="24"/>
          <w:szCs w:val="24"/>
        </w:rPr>
      </w:pPr>
      <w:bookmarkStart w:id="131" w:name="_Toc20677"/>
      <w:bookmarkStart w:id="132" w:name="_Toc19093"/>
      <w:r>
        <w:rPr>
          <w:rFonts w:ascii="黑体" w:eastAsia="黑体" w:hAnsi="黑体" w:hint="eastAsia"/>
          <w:b/>
          <w:sz w:val="24"/>
          <w:szCs w:val="24"/>
        </w:rPr>
        <w:lastRenderedPageBreak/>
        <w:t>6.5  验收应提供的资料</w:t>
      </w:r>
      <w:bookmarkEnd w:id="131"/>
      <w:bookmarkEnd w:id="132"/>
    </w:p>
    <w:p w:rsidR="00FB0BAD" w:rsidRDefault="00E637F7">
      <w:pPr>
        <w:spacing w:line="480" w:lineRule="auto"/>
        <w:rPr>
          <w:rFonts w:ascii="宋体" w:hAnsi="宋体"/>
          <w:szCs w:val="21"/>
        </w:rPr>
      </w:pPr>
      <w:r>
        <w:rPr>
          <w:rFonts w:ascii="黑体" w:eastAsia="黑体" w:hAnsi="黑体" w:hint="eastAsia"/>
          <w:b/>
        </w:rPr>
        <w:t>6.5.1</w:t>
      </w:r>
      <w:r>
        <w:rPr>
          <w:rFonts w:ascii="宋体" w:hAnsi="宋体" w:hint="eastAsia"/>
          <w:szCs w:val="21"/>
        </w:rPr>
        <w:t xml:space="preserve">  经设计单位和监理单位审核并签署意见的保护修缮工程（重点保护部位）施工总结报告；</w:t>
      </w:r>
    </w:p>
    <w:p w:rsidR="00FB0BAD" w:rsidRDefault="00E637F7">
      <w:pPr>
        <w:spacing w:line="480" w:lineRule="auto"/>
        <w:rPr>
          <w:rFonts w:ascii="宋体" w:hAnsi="宋体"/>
          <w:szCs w:val="21"/>
        </w:rPr>
      </w:pPr>
      <w:r>
        <w:rPr>
          <w:rFonts w:ascii="黑体" w:eastAsia="黑体" w:hAnsi="黑体" w:hint="eastAsia"/>
          <w:b/>
        </w:rPr>
        <w:t>6.5.2</w:t>
      </w:r>
      <w:r>
        <w:rPr>
          <w:rFonts w:ascii="宋体" w:hAnsi="宋体" w:hint="eastAsia"/>
          <w:szCs w:val="21"/>
        </w:rPr>
        <w:t xml:space="preserve">  单位工程竣工验收结论及存在问题的整改情况及验证报告；</w:t>
      </w:r>
    </w:p>
    <w:p w:rsidR="00FB0BAD" w:rsidRDefault="00E637F7">
      <w:pPr>
        <w:spacing w:line="480" w:lineRule="auto"/>
        <w:rPr>
          <w:rFonts w:ascii="宋体" w:hAnsi="宋体"/>
          <w:szCs w:val="21"/>
        </w:rPr>
      </w:pPr>
      <w:r>
        <w:rPr>
          <w:rFonts w:ascii="黑体" w:eastAsia="黑体" w:hAnsi="黑体" w:hint="eastAsia"/>
          <w:b/>
        </w:rPr>
        <w:t>6.5.3</w:t>
      </w:r>
      <w:r>
        <w:rPr>
          <w:rFonts w:ascii="宋体" w:hAnsi="宋体" w:hint="eastAsia"/>
          <w:szCs w:val="21"/>
        </w:rPr>
        <w:t xml:space="preserve">  全部竣工资料</w:t>
      </w:r>
    </w:p>
    <w:p w:rsidR="00FB0BAD" w:rsidRDefault="00FB0BAD">
      <w:pPr>
        <w:spacing w:line="480" w:lineRule="auto"/>
        <w:rPr>
          <w:rFonts w:ascii="宋体" w:hAnsi="宋体"/>
          <w:szCs w:val="21"/>
        </w:rPr>
      </w:pPr>
    </w:p>
    <w:p w:rsidR="00FB0BAD" w:rsidRDefault="00E637F7">
      <w:pPr>
        <w:spacing w:line="480" w:lineRule="auto"/>
        <w:outlineLvl w:val="0"/>
        <w:rPr>
          <w:rFonts w:ascii="黑体" w:eastAsia="黑体" w:hAnsi="黑体"/>
          <w:b/>
          <w:sz w:val="24"/>
          <w:szCs w:val="24"/>
        </w:rPr>
      </w:pPr>
      <w:bookmarkStart w:id="133" w:name="_Toc23633"/>
      <w:bookmarkStart w:id="134" w:name="_Toc9520"/>
      <w:r>
        <w:rPr>
          <w:rFonts w:ascii="黑体" w:eastAsia="黑体" w:hAnsi="黑体" w:hint="eastAsia"/>
          <w:b/>
          <w:sz w:val="24"/>
          <w:szCs w:val="24"/>
        </w:rPr>
        <w:t>6.6  验收专家组的组成</w:t>
      </w:r>
      <w:bookmarkEnd w:id="133"/>
      <w:bookmarkEnd w:id="134"/>
    </w:p>
    <w:p w:rsidR="00FB0BAD" w:rsidRDefault="00E637F7">
      <w:pPr>
        <w:spacing w:line="480" w:lineRule="auto"/>
        <w:ind w:firstLineChars="200" w:firstLine="420"/>
        <w:rPr>
          <w:rFonts w:ascii="宋体" w:hAnsi="宋体"/>
          <w:szCs w:val="21"/>
        </w:rPr>
      </w:pPr>
      <w:r>
        <w:rPr>
          <w:rFonts w:ascii="宋体" w:hAnsi="宋体" w:hint="eastAsia"/>
          <w:szCs w:val="21"/>
        </w:rPr>
        <w:t>验收专家组一般由3～5人组成，其成员应从上海市优秀历史建筑保护修缮（改造）工程专家库的相关专业人员中抽取。</w:t>
      </w:r>
    </w:p>
    <w:p w:rsidR="00FB0BAD" w:rsidRDefault="00FB0BAD">
      <w:pPr>
        <w:spacing w:line="480" w:lineRule="auto"/>
        <w:rPr>
          <w:rFonts w:ascii="宋体" w:hAnsi="宋体"/>
          <w:szCs w:val="21"/>
        </w:rPr>
      </w:pPr>
    </w:p>
    <w:p w:rsidR="00FB0BAD" w:rsidRDefault="00E637F7">
      <w:pPr>
        <w:spacing w:line="480" w:lineRule="auto"/>
        <w:outlineLvl w:val="0"/>
        <w:rPr>
          <w:rFonts w:ascii="黑体" w:eastAsia="黑体" w:hAnsi="黑体"/>
          <w:b/>
          <w:sz w:val="24"/>
          <w:szCs w:val="24"/>
        </w:rPr>
      </w:pPr>
      <w:bookmarkStart w:id="135" w:name="_Toc14339"/>
      <w:bookmarkStart w:id="136" w:name="_Toc13273"/>
      <w:r>
        <w:rPr>
          <w:rFonts w:ascii="黑体" w:eastAsia="黑体" w:hAnsi="黑体" w:hint="eastAsia"/>
          <w:b/>
          <w:sz w:val="24"/>
          <w:szCs w:val="24"/>
        </w:rPr>
        <w:t>6.7  验收要点</w:t>
      </w:r>
      <w:bookmarkEnd w:id="135"/>
      <w:bookmarkEnd w:id="136"/>
    </w:p>
    <w:p w:rsidR="00FB0BAD" w:rsidRDefault="00E637F7">
      <w:pPr>
        <w:spacing w:line="480" w:lineRule="auto"/>
        <w:jc w:val="left"/>
        <w:rPr>
          <w:rFonts w:ascii="宋体" w:hAnsi="宋体"/>
          <w:szCs w:val="21"/>
        </w:rPr>
      </w:pPr>
      <w:r>
        <w:rPr>
          <w:rFonts w:ascii="黑体" w:eastAsia="黑体" w:hAnsi="黑体" w:hint="eastAsia"/>
          <w:b/>
        </w:rPr>
        <w:t>6.7.1</w:t>
      </w:r>
      <w:r>
        <w:rPr>
          <w:rFonts w:ascii="宋体" w:hAnsi="宋体" w:hint="eastAsia"/>
          <w:szCs w:val="21"/>
        </w:rPr>
        <w:t xml:space="preserve">  对告知书中</w:t>
      </w:r>
      <w:r>
        <w:rPr>
          <w:rFonts w:ascii="宋体" w:hAnsi="宋体"/>
          <w:szCs w:val="21"/>
        </w:rPr>
        <w:t>重点保护部位</w:t>
      </w:r>
      <w:r>
        <w:rPr>
          <w:rFonts w:ascii="宋体" w:hAnsi="宋体" w:hint="eastAsia"/>
          <w:szCs w:val="21"/>
        </w:rPr>
        <w:t>保护要求的总体落实情况；</w:t>
      </w:r>
    </w:p>
    <w:p w:rsidR="00FB0BAD" w:rsidRDefault="00E637F7">
      <w:pPr>
        <w:spacing w:line="480" w:lineRule="auto"/>
        <w:jc w:val="left"/>
        <w:rPr>
          <w:rFonts w:ascii="宋体" w:hAnsi="宋体"/>
          <w:szCs w:val="21"/>
        </w:rPr>
      </w:pPr>
      <w:r>
        <w:rPr>
          <w:rFonts w:ascii="黑体" w:eastAsia="黑体" w:hAnsi="黑体" w:hint="eastAsia"/>
          <w:b/>
        </w:rPr>
        <w:t>6.7.2</w:t>
      </w:r>
      <w:r>
        <w:rPr>
          <w:rFonts w:ascii="宋体" w:hAnsi="宋体" w:hint="eastAsia"/>
          <w:szCs w:val="21"/>
        </w:rPr>
        <w:t xml:space="preserve">  结构安全隐患消除情况及对保护部位的干预程度；</w:t>
      </w:r>
    </w:p>
    <w:p w:rsidR="00FB0BAD" w:rsidRDefault="00E637F7">
      <w:pPr>
        <w:spacing w:line="480" w:lineRule="auto"/>
        <w:jc w:val="left"/>
        <w:rPr>
          <w:rFonts w:ascii="宋体" w:hAnsi="宋体"/>
          <w:szCs w:val="21"/>
        </w:rPr>
      </w:pPr>
      <w:r>
        <w:rPr>
          <w:rFonts w:ascii="黑体" w:eastAsia="黑体" w:hAnsi="黑体" w:hint="eastAsia"/>
          <w:b/>
        </w:rPr>
        <w:t>6.7.3</w:t>
      </w:r>
      <w:r>
        <w:rPr>
          <w:rFonts w:ascii="宋体" w:hAnsi="宋体" w:hint="eastAsia"/>
          <w:szCs w:val="21"/>
        </w:rPr>
        <w:t xml:space="preserve">  外部</w:t>
      </w:r>
      <w:r>
        <w:rPr>
          <w:rFonts w:ascii="宋体" w:hAnsi="宋体"/>
          <w:szCs w:val="21"/>
        </w:rPr>
        <w:t>重点保护部位修缮后与建筑原貌的协调程度；</w:t>
      </w:r>
    </w:p>
    <w:p w:rsidR="00FB0BAD" w:rsidRDefault="00E637F7">
      <w:pPr>
        <w:spacing w:line="480" w:lineRule="auto"/>
        <w:jc w:val="left"/>
        <w:rPr>
          <w:rFonts w:ascii="宋体" w:hAnsi="宋体"/>
          <w:szCs w:val="21"/>
        </w:rPr>
      </w:pPr>
      <w:r>
        <w:rPr>
          <w:rFonts w:ascii="黑体" w:eastAsia="黑体" w:hAnsi="黑体" w:hint="eastAsia"/>
          <w:b/>
        </w:rPr>
        <w:t>6.7.4</w:t>
      </w:r>
      <w:r>
        <w:rPr>
          <w:rFonts w:ascii="宋体" w:hAnsi="宋体" w:hint="eastAsia"/>
          <w:szCs w:val="21"/>
        </w:rPr>
        <w:t xml:space="preserve">  结构体系与保护要求的相符性；</w:t>
      </w:r>
    </w:p>
    <w:p w:rsidR="00FB0BAD" w:rsidRDefault="00E637F7">
      <w:pPr>
        <w:spacing w:line="480" w:lineRule="auto"/>
        <w:jc w:val="left"/>
        <w:rPr>
          <w:rFonts w:ascii="宋体" w:hAnsi="宋体"/>
          <w:szCs w:val="21"/>
        </w:rPr>
      </w:pPr>
      <w:r>
        <w:rPr>
          <w:rFonts w:ascii="黑体" w:eastAsia="黑体" w:hAnsi="黑体" w:hint="eastAsia"/>
          <w:b/>
        </w:rPr>
        <w:t>6.7.5</w:t>
      </w:r>
      <w:r>
        <w:rPr>
          <w:rFonts w:ascii="宋体" w:hAnsi="宋体" w:hint="eastAsia"/>
          <w:szCs w:val="21"/>
        </w:rPr>
        <w:t xml:space="preserve">  室内空间格局与保护要求的相符性；</w:t>
      </w:r>
    </w:p>
    <w:p w:rsidR="00FB0BAD" w:rsidRDefault="00E637F7">
      <w:pPr>
        <w:spacing w:line="480" w:lineRule="auto"/>
        <w:jc w:val="left"/>
        <w:rPr>
          <w:rFonts w:ascii="宋体" w:hAnsi="宋体"/>
          <w:szCs w:val="21"/>
        </w:rPr>
      </w:pPr>
      <w:r>
        <w:rPr>
          <w:rFonts w:ascii="黑体" w:eastAsia="黑体" w:hAnsi="黑体" w:hint="eastAsia"/>
          <w:b/>
        </w:rPr>
        <w:t>6.7.6</w:t>
      </w:r>
      <w:r>
        <w:rPr>
          <w:rFonts w:ascii="宋体" w:hAnsi="宋体" w:hint="eastAsia"/>
          <w:szCs w:val="21"/>
        </w:rPr>
        <w:t xml:space="preserve">  </w:t>
      </w:r>
      <w:r>
        <w:rPr>
          <w:rFonts w:ascii="宋体" w:hAnsi="宋体"/>
          <w:szCs w:val="21"/>
        </w:rPr>
        <w:t>建筑内部特色装饰构件的</w:t>
      </w:r>
      <w:r>
        <w:rPr>
          <w:rFonts w:ascii="宋体" w:hAnsi="宋体" w:hint="eastAsia"/>
          <w:szCs w:val="21"/>
        </w:rPr>
        <w:t>原物保存</w:t>
      </w:r>
      <w:r>
        <w:rPr>
          <w:rFonts w:ascii="宋体" w:hAnsi="宋体"/>
          <w:szCs w:val="21"/>
        </w:rPr>
        <w:t>程度</w:t>
      </w:r>
      <w:r>
        <w:rPr>
          <w:rFonts w:ascii="宋体" w:hAnsi="宋体" w:hint="eastAsia"/>
          <w:szCs w:val="21"/>
        </w:rPr>
        <w:t>和修缮效果</w:t>
      </w:r>
      <w:r>
        <w:rPr>
          <w:rFonts w:ascii="宋体" w:hAnsi="宋体"/>
          <w:szCs w:val="21"/>
        </w:rPr>
        <w:t>；</w:t>
      </w:r>
    </w:p>
    <w:p w:rsidR="00FB0BAD" w:rsidRDefault="00E637F7">
      <w:pPr>
        <w:spacing w:line="480" w:lineRule="auto"/>
        <w:jc w:val="left"/>
        <w:rPr>
          <w:rFonts w:ascii="宋体" w:hAnsi="宋体"/>
          <w:szCs w:val="21"/>
        </w:rPr>
      </w:pPr>
      <w:r>
        <w:rPr>
          <w:rFonts w:ascii="黑体" w:eastAsia="黑体" w:hAnsi="黑体" w:hint="eastAsia"/>
          <w:b/>
        </w:rPr>
        <w:t>6.7.7</w:t>
      </w:r>
      <w:r>
        <w:rPr>
          <w:rFonts w:ascii="宋体" w:hAnsi="宋体" w:hint="eastAsia"/>
          <w:szCs w:val="21"/>
        </w:rPr>
        <w:t xml:space="preserve">  </w:t>
      </w:r>
      <w:r>
        <w:rPr>
          <w:rFonts w:ascii="宋体" w:hAnsi="宋体"/>
          <w:szCs w:val="21"/>
        </w:rPr>
        <w:t>新材料</w:t>
      </w:r>
      <w:r>
        <w:rPr>
          <w:rFonts w:ascii="宋体" w:hAnsi="宋体" w:hint="eastAsia"/>
          <w:szCs w:val="21"/>
        </w:rPr>
        <w:t>、新技术、新工艺与建筑风格</w:t>
      </w:r>
      <w:r>
        <w:rPr>
          <w:rFonts w:ascii="宋体" w:hAnsi="宋体"/>
          <w:szCs w:val="21"/>
        </w:rPr>
        <w:t>的</w:t>
      </w:r>
      <w:r>
        <w:rPr>
          <w:rFonts w:ascii="宋体" w:hAnsi="宋体" w:hint="eastAsia"/>
          <w:szCs w:val="21"/>
        </w:rPr>
        <w:t>融合性</w:t>
      </w:r>
      <w:r>
        <w:rPr>
          <w:rFonts w:ascii="宋体" w:hAnsi="宋体"/>
          <w:szCs w:val="21"/>
        </w:rPr>
        <w:t>；</w:t>
      </w:r>
    </w:p>
    <w:p w:rsidR="00FB0BAD" w:rsidRDefault="00E637F7">
      <w:pPr>
        <w:spacing w:line="480" w:lineRule="auto"/>
        <w:jc w:val="left"/>
        <w:rPr>
          <w:rFonts w:ascii="宋体" w:hAnsi="宋体"/>
          <w:szCs w:val="21"/>
        </w:rPr>
      </w:pPr>
      <w:r>
        <w:rPr>
          <w:rFonts w:ascii="黑体" w:eastAsia="黑体" w:hAnsi="黑体" w:hint="eastAsia"/>
          <w:b/>
        </w:rPr>
        <w:t>6.7.8</w:t>
      </w:r>
      <w:r>
        <w:rPr>
          <w:rFonts w:ascii="宋体" w:hAnsi="宋体" w:hint="eastAsia"/>
          <w:szCs w:val="21"/>
        </w:rPr>
        <w:t xml:space="preserve">  安装工程对重点保护部位的影响程度及与保护部位的协调性；</w:t>
      </w:r>
    </w:p>
    <w:p w:rsidR="00FB0BAD" w:rsidRDefault="00E637F7">
      <w:pPr>
        <w:spacing w:line="480" w:lineRule="auto"/>
        <w:jc w:val="left"/>
        <w:rPr>
          <w:rFonts w:ascii="宋体" w:hAnsi="宋体"/>
          <w:szCs w:val="21"/>
        </w:rPr>
      </w:pPr>
      <w:r>
        <w:rPr>
          <w:rFonts w:ascii="黑体" w:eastAsia="黑体" w:hAnsi="黑体" w:hint="eastAsia"/>
          <w:b/>
        </w:rPr>
        <w:t>6.7.9</w:t>
      </w:r>
      <w:r>
        <w:rPr>
          <w:rFonts w:ascii="宋体" w:hAnsi="宋体" w:hint="eastAsia"/>
          <w:szCs w:val="21"/>
        </w:rPr>
        <w:t xml:space="preserve">  其他</w:t>
      </w:r>
      <w:r>
        <w:rPr>
          <w:rFonts w:ascii="宋体" w:hAnsi="宋体"/>
          <w:szCs w:val="21"/>
        </w:rPr>
        <w:t>修缮</w:t>
      </w:r>
      <w:r>
        <w:rPr>
          <w:rFonts w:ascii="宋体" w:hAnsi="宋体" w:hint="eastAsia"/>
          <w:szCs w:val="21"/>
        </w:rPr>
        <w:t>（装饰）工程</w:t>
      </w:r>
      <w:r>
        <w:rPr>
          <w:rFonts w:ascii="宋体" w:hAnsi="宋体"/>
          <w:szCs w:val="21"/>
        </w:rPr>
        <w:t>对重点保护部位的干预程度</w:t>
      </w:r>
      <w:r>
        <w:rPr>
          <w:rFonts w:ascii="宋体" w:hAnsi="宋体" w:hint="eastAsia"/>
          <w:szCs w:val="21"/>
        </w:rPr>
        <w:t>；</w:t>
      </w:r>
    </w:p>
    <w:p w:rsidR="00FB0BAD" w:rsidRDefault="00E637F7">
      <w:pPr>
        <w:spacing w:line="480" w:lineRule="auto"/>
        <w:jc w:val="left"/>
        <w:rPr>
          <w:rFonts w:ascii="宋体" w:hAnsi="宋体"/>
          <w:szCs w:val="21"/>
        </w:rPr>
      </w:pPr>
      <w:r>
        <w:rPr>
          <w:rFonts w:ascii="黑体" w:eastAsia="黑体" w:hAnsi="黑体" w:hint="eastAsia"/>
          <w:b/>
        </w:rPr>
        <w:t>6.7.10</w:t>
      </w:r>
      <w:r>
        <w:rPr>
          <w:rFonts w:ascii="宋体" w:hAnsi="宋体" w:hint="eastAsia"/>
          <w:szCs w:val="21"/>
        </w:rPr>
        <w:t xml:space="preserve">  传统</w:t>
      </w:r>
      <w:r>
        <w:rPr>
          <w:rFonts w:ascii="宋体" w:hAnsi="宋体"/>
          <w:szCs w:val="21"/>
        </w:rPr>
        <w:t>修缮工艺</w:t>
      </w:r>
      <w:r>
        <w:rPr>
          <w:rFonts w:ascii="宋体" w:hAnsi="宋体" w:hint="eastAsia"/>
          <w:szCs w:val="21"/>
        </w:rPr>
        <w:t>、技术的应用情况；</w:t>
      </w:r>
    </w:p>
    <w:p w:rsidR="00FB0BAD" w:rsidRDefault="00E637F7">
      <w:pPr>
        <w:spacing w:line="480" w:lineRule="auto"/>
        <w:jc w:val="left"/>
        <w:rPr>
          <w:rFonts w:ascii="宋体" w:hAnsi="宋体"/>
          <w:szCs w:val="21"/>
        </w:rPr>
      </w:pPr>
      <w:r>
        <w:rPr>
          <w:rFonts w:ascii="黑体" w:eastAsia="黑体" w:hAnsi="黑体" w:hint="eastAsia"/>
          <w:b/>
        </w:rPr>
        <w:t>6.7.11</w:t>
      </w:r>
      <w:r>
        <w:rPr>
          <w:rFonts w:ascii="宋体" w:hAnsi="宋体" w:hint="eastAsia"/>
          <w:szCs w:val="21"/>
        </w:rPr>
        <w:t xml:space="preserve">  </w:t>
      </w:r>
      <w:r>
        <w:rPr>
          <w:rFonts w:ascii="宋体" w:hAnsi="宋体"/>
          <w:szCs w:val="21"/>
        </w:rPr>
        <w:t>重点保护部位</w:t>
      </w:r>
      <w:r>
        <w:rPr>
          <w:rFonts w:ascii="宋体" w:hAnsi="宋体" w:hint="eastAsia"/>
          <w:szCs w:val="21"/>
        </w:rPr>
        <w:t>的整体</w:t>
      </w:r>
      <w:r>
        <w:rPr>
          <w:rFonts w:ascii="宋体" w:hAnsi="宋体"/>
          <w:szCs w:val="21"/>
        </w:rPr>
        <w:t>观感质量；</w:t>
      </w:r>
    </w:p>
    <w:p w:rsidR="00FB0BAD" w:rsidRDefault="00E637F7">
      <w:pPr>
        <w:spacing w:line="480" w:lineRule="auto"/>
        <w:jc w:val="left"/>
        <w:rPr>
          <w:rFonts w:ascii="宋体" w:hAnsi="宋体"/>
          <w:szCs w:val="21"/>
        </w:rPr>
      </w:pPr>
      <w:r>
        <w:rPr>
          <w:rFonts w:ascii="黑体" w:eastAsia="黑体" w:hAnsi="黑体" w:hint="eastAsia"/>
          <w:b/>
        </w:rPr>
        <w:t>6.7.12</w:t>
      </w:r>
      <w:r>
        <w:rPr>
          <w:rFonts w:ascii="宋体" w:hAnsi="宋体" w:hint="eastAsia"/>
          <w:szCs w:val="21"/>
        </w:rPr>
        <w:t xml:space="preserve">  工程档案资料的完整、全面、准确程度；</w:t>
      </w:r>
    </w:p>
    <w:p w:rsidR="00FB0BAD" w:rsidRDefault="00E637F7">
      <w:pPr>
        <w:spacing w:line="480" w:lineRule="auto"/>
        <w:jc w:val="left"/>
        <w:rPr>
          <w:rFonts w:ascii="宋体" w:hAnsi="宋体"/>
          <w:szCs w:val="21"/>
        </w:rPr>
      </w:pPr>
      <w:r>
        <w:rPr>
          <w:rFonts w:ascii="黑体" w:eastAsia="黑体" w:hAnsi="黑体" w:hint="eastAsia"/>
          <w:b/>
        </w:rPr>
        <w:t>6.7.13</w:t>
      </w:r>
      <w:r>
        <w:rPr>
          <w:rFonts w:ascii="宋体" w:hAnsi="宋体" w:hint="eastAsia"/>
          <w:szCs w:val="21"/>
        </w:rPr>
        <w:t xml:space="preserve">  工程中应整改的问题整改完成情况。</w:t>
      </w:r>
    </w:p>
    <w:p w:rsidR="00FB0BAD" w:rsidRDefault="00FB0BAD">
      <w:pPr>
        <w:spacing w:line="480" w:lineRule="auto"/>
        <w:rPr>
          <w:rFonts w:ascii="宋体" w:hAnsi="宋体"/>
          <w:szCs w:val="21"/>
        </w:rPr>
      </w:pPr>
    </w:p>
    <w:p w:rsidR="00FB0BAD" w:rsidRDefault="00E637F7">
      <w:pPr>
        <w:spacing w:line="480" w:lineRule="auto"/>
        <w:outlineLvl w:val="0"/>
        <w:rPr>
          <w:rFonts w:ascii="黑体" w:eastAsia="黑体" w:hAnsi="黑体"/>
          <w:b/>
          <w:sz w:val="24"/>
          <w:szCs w:val="24"/>
        </w:rPr>
      </w:pPr>
      <w:bookmarkStart w:id="137" w:name="_Toc27872"/>
      <w:bookmarkStart w:id="138" w:name="_Toc2533"/>
      <w:r>
        <w:rPr>
          <w:rFonts w:ascii="黑体" w:eastAsia="黑体" w:hAnsi="黑体" w:hint="eastAsia"/>
          <w:b/>
          <w:sz w:val="24"/>
          <w:szCs w:val="24"/>
        </w:rPr>
        <w:lastRenderedPageBreak/>
        <w:t>6.8  验收会议程序</w:t>
      </w:r>
      <w:bookmarkEnd w:id="137"/>
      <w:bookmarkEnd w:id="138"/>
    </w:p>
    <w:p w:rsidR="00FB0BAD" w:rsidRDefault="00E637F7">
      <w:pPr>
        <w:spacing w:line="480" w:lineRule="auto"/>
        <w:jc w:val="left"/>
        <w:rPr>
          <w:rFonts w:ascii="宋体" w:hAnsi="宋体"/>
          <w:szCs w:val="21"/>
        </w:rPr>
      </w:pPr>
      <w:r>
        <w:rPr>
          <w:rFonts w:ascii="黑体" w:eastAsia="黑体" w:hAnsi="黑体" w:hint="eastAsia"/>
          <w:b/>
        </w:rPr>
        <w:t>6.8.1</w:t>
      </w:r>
      <w:r>
        <w:rPr>
          <w:rFonts w:ascii="宋体" w:hAnsi="宋体" w:hint="eastAsia"/>
          <w:szCs w:val="21"/>
        </w:rPr>
        <w:t xml:space="preserve">  验收会议由优秀历史建筑主管部门主持；</w:t>
      </w:r>
    </w:p>
    <w:p w:rsidR="00FB0BAD" w:rsidRDefault="00E637F7">
      <w:pPr>
        <w:spacing w:line="480" w:lineRule="auto"/>
        <w:jc w:val="left"/>
        <w:rPr>
          <w:rFonts w:ascii="宋体" w:hAnsi="宋体"/>
          <w:szCs w:val="21"/>
        </w:rPr>
      </w:pPr>
      <w:r>
        <w:rPr>
          <w:rFonts w:ascii="黑体" w:eastAsia="黑体" w:hAnsi="黑体" w:hint="eastAsia"/>
          <w:b/>
        </w:rPr>
        <w:t>6.8.2</w:t>
      </w:r>
      <w:r>
        <w:rPr>
          <w:rFonts w:ascii="宋体" w:hAnsi="宋体" w:hint="eastAsia"/>
          <w:szCs w:val="21"/>
        </w:rPr>
        <w:t xml:space="preserve">  实施、施工、设计、监理单位应分别汇报重点保护部位的修缮过程及重点保护要求的落实情况，并对保护修缮效果作出各自的评价；</w:t>
      </w:r>
    </w:p>
    <w:p w:rsidR="00FB0BAD" w:rsidRDefault="00E637F7">
      <w:pPr>
        <w:spacing w:line="480" w:lineRule="auto"/>
        <w:ind w:firstLineChars="200" w:firstLine="420"/>
        <w:jc w:val="left"/>
        <w:rPr>
          <w:rFonts w:ascii="宋体" w:hAnsi="宋体"/>
          <w:szCs w:val="21"/>
        </w:rPr>
      </w:pPr>
      <w:r>
        <w:rPr>
          <w:rFonts w:ascii="宋体" w:hAnsi="宋体" w:hint="eastAsia"/>
          <w:szCs w:val="21"/>
        </w:rPr>
        <w:t>1．实施单位应重点汇报</w:t>
      </w:r>
    </w:p>
    <w:p w:rsidR="00FB0BAD" w:rsidRDefault="00E637F7">
      <w:pPr>
        <w:spacing w:line="480" w:lineRule="auto"/>
        <w:ind w:firstLineChars="200" w:firstLine="420"/>
        <w:rPr>
          <w:rFonts w:ascii="宋体" w:hAnsi="宋体"/>
          <w:szCs w:val="21"/>
        </w:rPr>
      </w:pPr>
      <w:r>
        <w:rPr>
          <w:rFonts w:ascii="宋体" w:hAnsi="宋体" w:hint="eastAsia"/>
          <w:szCs w:val="21"/>
        </w:rPr>
        <w:t>（1）工程概况及保护修缮工程的实施过程情况；</w:t>
      </w:r>
    </w:p>
    <w:p w:rsidR="00FB0BAD" w:rsidRDefault="00E637F7">
      <w:pPr>
        <w:spacing w:line="480" w:lineRule="auto"/>
        <w:ind w:firstLineChars="200" w:firstLine="420"/>
        <w:rPr>
          <w:rFonts w:ascii="宋体" w:hAnsi="宋体"/>
          <w:szCs w:val="21"/>
        </w:rPr>
      </w:pPr>
      <w:r>
        <w:rPr>
          <w:rFonts w:ascii="宋体" w:hAnsi="宋体" w:hint="eastAsia"/>
          <w:szCs w:val="21"/>
        </w:rPr>
        <w:t>（2）保护修缮过程中对重点保护要求的落实情况；</w:t>
      </w:r>
    </w:p>
    <w:p w:rsidR="00FB0BAD" w:rsidRDefault="00E637F7">
      <w:pPr>
        <w:spacing w:line="480" w:lineRule="auto"/>
        <w:ind w:firstLineChars="200" w:firstLine="420"/>
        <w:rPr>
          <w:rFonts w:ascii="宋体" w:hAnsi="宋体"/>
          <w:szCs w:val="21"/>
        </w:rPr>
      </w:pPr>
      <w:r>
        <w:rPr>
          <w:rFonts w:ascii="宋体" w:hAnsi="宋体" w:hint="eastAsia"/>
          <w:szCs w:val="21"/>
        </w:rPr>
        <w:t>（3）对保护修缮效果的评价；</w:t>
      </w:r>
    </w:p>
    <w:p w:rsidR="00FB0BAD" w:rsidRDefault="00E637F7">
      <w:pPr>
        <w:spacing w:line="480" w:lineRule="auto"/>
        <w:ind w:firstLineChars="200" w:firstLine="420"/>
        <w:rPr>
          <w:rFonts w:ascii="宋体" w:hAnsi="宋体"/>
          <w:szCs w:val="21"/>
        </w:rPr>
      </w:pPr>
      <w:r>
        <w:rPr>
          <w:rFonts w:ascii="宋体" w:hAnsi="宋体" w:hint="eastAsia"/>
          <w:szCs w:val="21"/>
        </w:rPr>
        <w:t>（4）后续使用过程的保护措施。</w:t>
      </w:r>
    </w:p>
    <w:p w:rsidR="00FB0BAD" w:rsidRDefault="00E637F7">
      <w:pPr>
        <w:spacing w:line="480" w:lineRule="auto"/>
        <w:ind w:firstLineChars="200" w:firstLine="420"/>
        <w:rPr>
          <w:rFonts w:ascii="宋体" w:hAnsi="宋体"/>
          <w:szCs w:val="21"/>
        </w:rPr>
      </w:pPr>
      <w:r>
        <w:rPr>
          <w:rFonts w:ascii="宋体" w:hAnsi="宋体" w:hint="eastAsia"/>
          <w:szCs w:val="21"/>
        </w:rPr>
        <w:t>2．施工单位应以保护修缮工程（重点保护部位）施工总结报告为基础，重点汇报：</w:t>
      </w:r>
    </w:p>
    <w:p w:rsidR="00FB0BAD" w:rsidRDefault="00E637F7">
      <w:pPr>
        <w:spacing w:line="480" w:lineRule="auto"/>
        <w:ind w:firstLineChars="200" w:firstLine="420"/>
        <w:rPr>
          <w:rFonts w:ascii="宋体" w:hAnsi="宋体"/>
          <w:szCs w:val="21"/>
        </w:rPr>
      </w:pPr>
      <w:r>
        <w:rPr>
          <w:rFonts w:ascii="宋体" w:hAnsi="宋体" w:hint="eastAsia"/>
          <w:szCs w:val="21"/>
        </w:rPr>
        <w:t>（1）按重点保护要求、设计图纸及施工方案组织施工的情况；</w:t>
      </w:r>
    </w:p>
    <w:p w:rsidR="00FB0BAD" w:rsidRDefault="00E637F7">
      <w:pPr>
        <w:spacing w:line="480" w:lineRule="auto"/>
        <w:ind w:firstLineChars="200" w:firstLine="420"/>
        <w:rPr>
          <w:rFonts w:ascii="宋体" w:hAnsi="宋体"/>
          <w:szCs w:val="21"/>
        </w:rPr>
      </w:pPr>
      <w:r>
        <w:rPr>
          <w:rFonts w:ascii="宋体" w:hAnsi="宋体" w:hint="eastAsia"/>
          <w:szCs w:val="21"/>
        </w:rPr>
        <w:t>（2）施工过程中对设计图纸和施工方案修改调整情况；</w:t>
      </w:r>
    </w:p>
    <w:p w:rsidR="00FB0BAD" w:rsidRDefault="00E637F7">
      <w:pPr>
        <w:spacing w:line="480" w:lineRule="auto"/>
        <w:ind w:firstLineChars="200" w:firstLine="420"/>
        <w:rPr>
          <w:rFonts w:ascii="宋体" w:hAnsi="宋体"/>
          <w:szCs w:val="21"/>
        </w:rPr>
      </w:pPr>
      <w:r>
        <w:rPr>
          <w:rFonts w:ascii="宋体" w:hAnsi="宋体" w:hint="eastAsia"/>
          <w:szCs w:val="21"/>
        </w:rPr>
        <w:t>（3）对主管和监管部门在过程监督中发现问题的整改落实情况；</w:t>
      </w:r>
    </w:p>
    <w:p w:rsidR="00FB0BAD" w:rsidRDefault="00E637F7">
      <w:pPr>
        <w:spacing w:line="480" w:lineRule="auto"/>
        <w:ind w:firstLineChars="200" w:firstLine="420"/>
        <w:rPr>
          <w:rFonts w:ascii="宋体" w:hAnsi="宋体"/>
          <w:szCs w:val="21"/>
        </w:rPr>
      </w:pPr>
      <w:r>
        <w:rPr>
          <w:rFonts w:ascii="宋体" w:hAnsi="宋体" w:hint="eastAsia"/>
          <w:szCs w:val="21"/>
        </w:rPr>
        <w:t>（4）保护修缮工程采用新技术、特殊施工工艺以及隐蔽工程验收情况；</w:t>
      </w:r>
    </w:p>
    <w:p w:rsidR="00FB0BAD" w:rsidRDefault="00E637F7">
      <w:pPr>
        <w:spacing w:line="480" w:lineRule="auto"/>
        <w:ind w:firstLineChars="200" w:firstLine="420"/>
        <w:rPr>
          <w:rFonts w:ascii="宋体" w:hAnsi="宋体"/>
          <w:szCs w:val="21"/>
        </w:rPr>
      </w:pPr>
      <w:bookmarkStart w:id="139" w:name="OLE_LINK1"/>
      <w:r>
        <w:rPr>
          <w:rFonts w:ascii="宋体" w:hAnsi="宋体" w:hint="eastAsia"/>
          <w:szCs w:val="21"/>
        </w:rPr>
        <w:t>（5）对保护修缮效果的评价。</w:t>
      </w:r>
    </w:p>
    <w:bookmarkEnd w:id="139"/>
    <w:p w:rsidR="00FB0BAD" w:rsidRDefault="00E637F7">
      <w:pPr>
        <w:spacing w:line="480" w:lineRule="auto"/>
        <w:ind w:firstLineChars="200" w:firstLine="420"/>
        <w:rPr>
          <w:rFonts w:ascii="宋体" w:hAnsi="宋体"/>
          <w:szCs w:val="21"/>
        </w:rPr>
      </w:pPr>
      <w:r>
        <w:rPr>
          <w:rFonts w:ascii="宋体" w:hAnsi="宋体" w:hint="eastAsia"/>
          <w:szCs w:val="21"/>
        </w:rPr>
        <w:t>3．设计单位应重点汇报：</w:t>
      </w:r>
    </w:p>
    <w:p w:rsidR="00FB0BAD" w:rsidRDefault="00E637F7">
      <w:pPr>
        <w:spacing w:line="480" w:lineRule="auto"/>
        <w:ind w:firstLineChars="200" w:firstLine="420"/>
        <w:rPr>
          <w:rFonts w:ascii="宋体" w:hAnsi="宋体"/>
          <w:szCs w:val="21"/>
        </w:rPr>
      </w:pPr>
      <w:r>
        <w:rPr>
          <w:rFonts w:ascii="宋体" w:hAnsi="宋体" w:hint="eastAsia"/>
          <w:szCs w:val="21"/>
        </w:rPr>
        <w:t>（1）告知要求明确（或施工过程中新发现并明确）的重点保护部位和具体内容的设计方案，以及修改和补充审批情况；</w:t>
      </w:r>
    </w:p>
    <w:p w:rsidR="00FB0BAD" w:rsidRDefault="00E637F7">
      <w:pPr>
        <w:spacing w:line="480" w:lineRule="auto"/>
        <w:ind w:firstLineChars="200" w:firstLine="420"/>
        <w:rPr>
          <w:rFonts w:ascii="宋体" w:hAnsi="宋体"/>
          <w:szCs w:val="21"/>
        </w:rPr>
      </w:pPr>
      <w:r>
        <w:rPr>
          <w:rFonts w:ascii="宋体" w:hAnsi="宋体" w:hint="eastAsia"/>
          <w:szCs w:val="21"/>
        </w:rPr>
        <w:t>（2）对施工单位按图施工情况的确认及对重点保护部位修缮质量的意见；</w:t>
      </w:r>
    </w:p>
    <w:p w:rsidR="00FB0BAD" w:rsidRDefault="00E637F7">
      <w:pPr>
        <w:spacing w:line="480" w:lineRule="auto"/>
        <w:ind w:firstLineChars="200" w:firstLine="420"/>
        <w:rPr>
          <w:rFonts w:ascii="宋体" w:hAnsi="宋体"/>
          <w:szCs w:val="21"/>
        </w:rPr>
      </w:pPr>
      <w:r>
        <w:rPr>
          <w:rFonts w:ascii="宋体" w:hAnsi="宋体" w:hint="eastAsia"/>
          <w:szCs w:val="21"/>
        </w:rPr>
        <w:t>（3）对保护修缮效果的评价。</w:t>
      </w:r>
    </w:p>
    <w:p w:rsidR="00FB0BAD" w:rsidRDefault="00E637F7">
      <w:pPr>
        <w:spacing w:line="480" w:lineRule="auto"/>
        <w:ind w:firstLineChars="200" w:firstLine="420"/>
        <w:rPr>
          <w:rFonts w:ascii="宋体" w:hAnsi="宋体"/>
          <w:szCs w:val="21"/>
        </w:rPr>
      </w:pPr>
      <w:r>
        <w:rPr>
          <w:rFonts w:ascii="宋体" w:hAnsi="宋体" w:hint="eastAsia"/>
          <w:szCs w:val="21"/>
        </w:rPr>
        <w:t>4．监理单位应重点汇报：</w:t>
      </w:r>
    </w:p>
    <w:p w:rsidR="00FB0BAD" w:rsidRDefault="00E637F7">
      <w:pPr>
        <w:spacing w:line="480" w:lineRule="auto"/>
        <w:ind w:firstLineChars="200" w:firstLine="420"/>
        <w:rPr>
          <w:rFonts w:ascii="宋体" w:hAnsi="宋体"/>
          <w:szCs w:val="21"/>
        </w:rPr>
      </w:pPr>
      <w:r>
        <w:rPr>
          <w:rFonts w:ascii="宋体" w:hAnsi="宋体" w:hint="eastAsia"/>
          <w:szCs w:val="21"/>
        </w:rPr>
        <w:t>（1）</w:t>
      </w:r>
      <w:r>
        <w:rPr>
          <w:rFonts w:ascii="宋体" w:hAnsi="宋体"/>
          <w:szCs w:val="21"/>
        </w:rPr>
        <w:t>涉及</w:t>
      </w:r>
      <w:r>
        <w:rPr>
          <w:rFonts w:ascii="宋体" w:hAnsi="宋体" w:hint="eastAsia"/>
          <w:szCs w:val="21"/>
        </w:rPr>
        <w:t>重点保护部位</w:t>
      </w:r>
      <w:r>
        <w:rPr>
          <w:rFonts w:ascii="宋体" w:hAnsi="宋体"/>
          <w:szCs w:val="21"/>
        </w:rPr>
        <w:t>结构安全、使用功能</w:t>
      </w:r>
      <w:r>
        <w:rPr>
          <w:rFonts w:ascii="宋体" w:hAnsi="宋体" w:hint="eastAsia"/>
          <w:szCs w:val="21"/>
        </w:rPr>
        <w:t>的</w:t>
      </w:r>
      <w:r>
        <w:rPr>
          <w:rFonts w:ascii="宋体" w:hAnsi="宋体"/>
          <w:szCs w:val="21"/>
        </w:rPr>
        <w:t>材料按规定进行见证取样检测</w:t>
      </w:r>
      <w:r>
        <w:rPr>
          <w:rFonts w:ascii="宋体" w:hAnsi="宋体" w:hint="eastAsia"/>
          <w:szCs w:val="21"/>
        </w:rPr>
        <w:t>的情况；</w:t>
      </w:r>
    </w:p>
    <w:p w:rsidR="00FB0BAD" w:rsidRDefault="00E637F7">
      <w:pPr>
        <w:spacing w:line="480" w:lineRule="auto"/>
        <w:ind w:firstLineChars="200" w:firstLine="420"/>
        <w:rPr>
          <w:rFonts w:ascii="宋体" w:hAnsi="宋体"/>
          <w:szCs w:val="21"/>
        </w:rPr>
      </w:pPr>
      <w:r>
        <w:rPr>
          <w:rFonts w:ascii="宋体" w:hAnsi="宋体" w:hint="eastAsia"/>
          <w:szCs w:val="21"/>
        </w:rPr>
        <w:t>（2）分部分项工程质量核验、过程性验收验收、过程监督情况；</w:t>
      </w:r>
    </w:p>
    <w:p w:rsidR="00FB0BAD" w:rsidRDefault="00E637F7">
      <w:pPr>
        <w:spacing w:line="480" w:lineRule="auto"/>
        <w:ind w:firstLineChars="200" w:firstLine="420"/>
        <w:rPr>
          <w:rFonts w:ascii="宋体" w:hAnsi="宋体"/>
          <w:szCs w:val="21"/>
        </w:rPr>
      </w:pPr>
      <w:r>
        <w:rPr>
          <w:rFonts w:ascii="宋体" w:hAnsi="宋体" w:hint="eastAsia"/>
          <w:szCs w:val="21"/>
        </w:rPr>
        <w:t>（3）对施工单位按图施工情况的确认及对重点保护部位修缮质量的意见；</w:t>
      </w:r>
    </w:p>
    <w:p w:rsidR="00FB0BAD" w:rsidRDefault="00E637F7">
      <w:pPr>
        <w:spacing w:line="480" w:lineRule="auto"/>
        <w:ind w:firstLineChars="200" w:firstLine="420"/>
        <w:rPr>
          <w:rFonts w:ascii="宋体" w:hAnsi="宋体"/>
          <w:szCs w:val="21"/>
        </w:rPr>
      </w:pPr>
      <w:r>
        <w:rPr>
          <w:rFonts w:ascii="宋体" w:hAnsi="宋体" w:hint="eastAsia"/>
          <w:szCs w:val="21"/>
        </w:rPr>
        <w:t>（4）对保护修缮效果的评价。</w:t>
      </w:r>
    </w:p>
    <w:p w:rsidR="00FB0BAD" w:rsidRDefault="00E637F7">
      <w:pPr>
        <w:spacing w:line="480" w:lineRule="auto"/>
        <w:jc w:val="left"/>
        <w:rPr>
          <w:rFonts w:ascii="宋体" w:hAnsi="宋体"/>
          <w:szCs w:val="21"/>
        </w:rPr>
      </w:pPr>
      <w:r>
        <w:rPr>
          <w:rFonts w:ascii="黑体" w:eastAsia="黑体" w:hAnsi="黑体" w:hint="eastAsia"/>
          <w:b/>
        </w:rPr>
        <w:lastRenderedPageBreak/>
        <w:t>6.8.3</w:t>
      </w:r>
      <w:r>
        <w:rPr>
          <w:rFonts w:ascii="宋体" w:hAnsi="宋体" w:hint="eastAsia"/>
          <w:szCs w:val="21"/>
        </w:rPr>
        <w:t xml:space="preserve">  专家组成员对重点保护部位进行实地查验，并抽查实施、设计、施工、监理等单位对重点保护部位修缮工程的档案资料；</w:t>
      </w:r>
    </w:p>
    <w:p w:rsidR="00FB0BAD" w:rsidRDefault="00E637F7">
      <w:pPr>
        <w:spacing w:line="480" w:lineRule="auto"/>
        <w:jc w:val="left"/>
        <w:rPr>
          <w:rFonts w:ascii="宋体" w:hAnsi="宋体"/>
          <w:szCs w:val="21"/>
        </w:rPr>
      </w:pPr>
      <w:r>
        <w:rPr>
          <w:rFonts w:ascii="黑体" w:eastAsia="黑体" w:hAnsi="黑体" w:hint="eastAsia"/>
          <w:b/>
        </w:rPr>
        <w:t>6.8.4</w:t>
      </w:r>
      <w:r>
        <w:rPr>
          <w:rFonts w:ascii="宋体" w:hAnsi="宋体" w:hint="eastAsia"/>
          <w:szCs w:val="21"/>
        </w:rPr>
        <w:t xml:space="preserve">  专家组成员对实施、设计、施工、监理等单位在重点保护部位修缮工程的各个管理环节和实物质量进行讲评；</w:t>
      </w:r>
    </w:p>
    <w:p w:rsidR="00FB0BAD" w:rsidRDefault="00E637F7">
      <w:pPr>
        <w:spacing w:line="480" w:lineRule="auto"/>
        <w:jc w:val="left"/>
        <w:rPr>
          <w:rFonts w:ascii="宋体" w:hAnsi="宋体"/>
          <w:szCs w:val="21"/>
        </w:rPr>
      </w:pPr>
      <w:r>
        <w:rPr>
          <w:rFonts w:ascii="黑体" w:eastAsia="黑体" w:hAnsi="黑体" w:hint="eastAsia"/>
          <w:b/>
        </w:rPr>
        <w:t>6.8.5</w:t>
      </w:r>
      <w:r>
        <w:rPr>
          <w:rFonts w:ascii="宋体" w:hAnsi="宋体" w:hint="eastAsia"/>
          <w:szCs w:val="21"/>
        </w:rPr>
        <w:t xml:space="preserve">  专家组进行验收评价打分，形成验收意见。</w:t>
      </w:r>
    </w:p>
    <w:p w:rsidR="00FB0BAD" w:rsidRDefault="00FB0BAD">
      <w:pPr>
        <w:spacing w:line="480" w:lineRule="auto"/>
        <w:jc w:val="left"/>
        <w:rPr>
          <w:rFonts w:ascii="宋体" w:hAnsi="宋体"/>
          <w:szCs w:val="21"/>
        </w:rPr>
      </w:pPr>
    </w:p>
    <w:p w:rsidR="00FB0BAD" w:rsidRDefault="00E637F7">
      <w:pPr>
        <w:spacing w:line="480" w:lineRule="auto"/>
        <w:outlineLvl w:val="0"/>
        <w:rPr>
          <w:rFonts w:ascii="黑体" w:eastAsia="黑体" w:hAnsi="黑体"/>
          <w:b/>
          <w:sz w:val="24"/>
          <w:szCs w:val="24"/>
        </w:rPr>
      </w:pPr>
      <w:bookmarkStart w:id="140" w:name="_Toc28062"/>
      <w:bookmarkStart w:id="141" w:name="_Toc10589"/>
      <w:r>
        <w:rPr>
          <w:rFonts w:ascii="黑体" w:eastAsia="黑体" w:hAnsi="黑体" w:hint="eastAsia"/>
          <w:b/>
          <w:sz w:val="24"/>
          <w:szCs w:val="24"/>
        </w:rPr>
        <w:t>6.9  验收结论</w:t>
      </w:r>
      <w:bookmarkEnd w:id="140"/>
      <w:bookmarkEnd w:id="141"/>
    </w:p>
    <w:p w:rsidR="00FB0BAD" w:rsidRDefault="00E637F7">
      <w:pPr>
        <w:spacing w:line="480" w:lineRule="auto"/>
        <w:rPr>
          <w:rFonts w:ascii="宋体" w:hAnsi="宋体"/>
          <w:szCs w:val="21"/>
        </w:rPr>
      </w:pPr>
      <w:r>
        <w:rPr>
          <w:rFonts w:ascii="黑体" w:eastAsia="黑体" w:hAnsi="黑体" w:hint="eastAsia"/>
          <w:b/>
        </w:rPr>
        <w:t>6.9.1</w:t>
      </w:r>
      <w:r>
        <w:rPr>
          <w:rFonts w:ascii="宋体" w:hAnsi="宋体" w:hint="eastAsia"/>
          <w:szCs w:val="21"/>
        </w:rPr>
        <w:t xml:space="preserve">  专家组对优秀历史建筑保护修缮工程重点保护要求符合性验收的结论分为“合格、不合格”二个等级。</w:t>
      </w:r>
    </w:p>
    <w:p w:rsidR="00FB0BAD" w:rsidRDefault="00E637F7">
      <w:pPr>
        <w:spacing w:line="480" w:lineRule="auto"/>
        <w:rPr>
          <w:rFonts w:ascii="宋体" w:hAnsi="宋体"/>
          <w:szCs w:val="21"/>
        </w:rPr>
      </w:pPr>
      <w:r>
        <w:rPr>
          <w:rFonts w:ascii="黑体" w:eastAsia="黑体" w:hAnsi="黑体" w:hint="eastAsia"/>
          <w:b/>
        </w:rPr>
        <w:t>6.9.2</w:t>
      </w:r>
      <w:r>
        <w:rPr>
          <w:rFonts w:ascii="宋体" w:hAnsi="宋体" w:hint="eastAsia"/>
          <w:szCs w:val="21"/>
        </w:rPr>
        <w:t xml:space="preserve">  验收结论“不合格”的，必须由实施单位负责牵头在规定的日期内进行整改，整改完成后由实施单位报上海优秀历史建筑主管部门重新组织验收。</w:t>
      </w:r>
    </w:p>
    <w:p w:rsidR="00FB0BAD" w:rsidRDefault="00FB0BAD">
      <w:pPr>
        <w:spacing w:line="480" w:lineRule="auto"/>
        <w:jc w:val="left"/>
        <w:rPr>
          <w:rFonts w:ascii="宋体" w:hAnsi="宋体"/>
          <w:szCs w:val="21"/>
        </w:rPr>
      </w:pPr>
    </w:p>
    <w:p w:rsidR="00FB0BAD" w:rsidRDefault="00E637F7">
      <w:pPr>
        <w:spacing w:line="480" w:lineRule="auto"/>
        <w:jc w:val="center"/>
        <w:outlineLvl w:val="0"/>
        <w:rPr>
          <w:rFonts w:ascii="黑体" w:eastAsia="黑体" w:hAnsi="黑体"/>
          <w:b/>
          <w:sz w:val="32"/>
          <w:szCs w:val="32"/>
        </w:rPr>
      </w:pPr>
      <w:r>
        <w:rPr>
          <w:rFonts w:ascii="宋体" w:hAnsi="宋体"/>
          <w:szCs w:val="21"/>
        </w:rPr>
        <w:br w:type="page"/>
      </w:r>
      <w:bookmarkStart w:id="142" w:name="_Toc26584"/>
      <w:bookmarkStart w:id="143" w:name="_Toc12044"/>
      <w:r>
        <w:rPr>
          <w:rFonts w:ascii="黑体" w:eastAsia="黑体" w:hAnsi="黑体" w:hint="eastAsia"/>
          <w:b/>
          <w:sz w:val="32"/>
          <w:szCs w:val="32"/>
        </w:rPr>
        <w:lastRenderedPageBreak/>
        <w:t>7  竣工验收备案</w:t>
      </w:r>
      <w:bookmarkEnd w:id="142"/>
      <w:bookmarkEnd w:id="143"/>
    </w:p>
    <w:p w:rsidR="00FB0BAD" w:rsidRDefault="00FB0BAD">
      <w:pPr>
        <w:spacing w:line="480" w:lineRule="auto"/>
        <w:rPr>
          <w:rFonts w:ascii="宋体" w:hAnsi="宋体"/>
          <w:szCs w:val="21"/>
        </w:rPr>
      </w:pPr>
    </w:p>
    <w:p w:rsidR="00FB0BAD" w:rsidRDefault="00E637F7">
      <w:pPr>
        <w:spacing w:line="480" w:lineRule="auto"/>
        <w:outlineLvl w:val="0"/>
        <w:rPr>
          <w:rFonts w:ascii="黑体" w:eastAsia="黑体" w:hAnsi="黑体"/>
          <w:b/>
          <w:sz w:val="24"/>
          <w:szCs w:val="24"/>
        </w:rPr>
      </w:pPr>
      <w:bookmarkStart w:id="144" w:name="_Toc13435"/>
      <w:bookmarkStart w:id="145" w:name="_Toc22248"/>
      <w:r>
        <w:rPr>
          <w:rFonts w:ascii="黑体" w:eastAsia="黑体" w:hAnsi="黑体" w:hint="eastAsia"/>
          <w:b/>
          <w:sz w:val="24"/>
          <w:szCs w:val="24"/>
        </w:rPr>
        <w:t>7.1  优秀历史建筑保护修缮工程竣工验收备案要求</w:t>
      </w:r>
      <w:bookmarkEnd w:id="144"/>
      <w:bookmarkEnd w:id="145"/>
    </w:p>
    <w:p w:rsidR="00FB0BAD" w:rsidRDefault="00E637F7">
      <w:pPr>
        <w:spacing w:line="480" w:lineRule="auto"/>
        <w:ind w:firstLineChars="200" w:firstLine="420"/>
        <w:rPr>
          <w:rFonts w:ascii="宋体" w:hAnsi="宋体"/>
          <w:szCs w:val="21"/>
        </w:rPr>
      </w:pPr>
      <w:r>
        <w:rPr>
          <w:rFonts w:ascii="宋体" w:hAnsi="宋体" w:hint="eastAsia"/>
          <w:szCs w:val="21"/>
        </w:rPr>
        <w:t>优秀历史建筑保护修缮工程除按建设工程竣工验收备案的有关规定向工程质量监管部门进行竣工备案外，还必须向上海市优秀历史建筑主管部门进行</w:t>
      </w:r>
      <w:r>
        <w:rPr>
          <w:rFonts w:ascii="宋体" w:hAnsi="宋体"/>
          <w:szCs w:val="21"/>
        </w:rPr>
        <w:t>优秀历史建筑</w:t>
      </w:r>
      <w:r>
        <w:rPr>
          <w:rFonts w:ascii="宋体" w:hAnsi="宋体" w:hint="eastAsia"/>
          <w:szCs w:val="21"/>
        </w:rPr>
        <w:t>保护</w:t>
      </w:r>
      <w:r>
        <w:rPr>
          <w:rFonts w:ascii="宋体" w:hAnsi="宋体"/>
          <w:szCs w:val="21"/>
        </w:rPr>
        <w:t>修缮工程</w:t>
      </w:r>
      <w:r>
        <w:rPr>
          <w:rFonts w:ascii="宋体" w:hAnsi="宋体" w:hint="eastAsia"/>
          <w:szCs w:val="21"/>
        </w:rPr>
        <w:t>重点保护要求符合性</w:t>
      </w:r>
      <w:r>
        <w:rPr>
          <w:rFonts w:ascii="宋体" w:hAnsi="宋体"/>
          <w:szCs w:val="21"/>
        </w:rPr>
        <w:t>验收备案</w:t>
      </w:r>
      <w:r>
        <w:rPr>
          <w:rFonts w:ascii="宋体" w:hAnsi="宋体" w:hint="eastAsia"/>
          <w:szCs w:val="21"/>
        </w:rPr>
        <w:t>。</w:t>
      </w:r>
    </w:p>
    <w:p w:rsidR="00FB0BAD" w:rsidRDefault="00FB0BAD">
      <w:pPr>
        <w:spacing w:line="480" w:lineRule="auto"/>
        <w:rPr>
          <w:rFonts w:ascii="宋体" w:hAnsi="宋体"/>
          <w:szCs w:val="21"/>
        </w:rPr>
      </w:pPr>
    </w:p>
    <w:p w:rsidR="00FB0BAD" w:rsidRDefault="00E637F7">
      <w:pPr>
        <w:spacing w:line="480" w:lineRule="auto"/>
        <w:outlineLvl w:val="0"/>
        <w:rPr>
          <w:rFonts w:ascii="黑体" w:eastAsia="黑体" w:hAnsi="黑体"/>
          <w:b/>
          <w:sz w:val="24"/>
          <w:szCs w:val="24"/>
        </w:rPr>
      </w:pPr>
      <w:bookmarkStart w:id="146" w:name="_Toc19084"/>
      <w:bookmarkStart w:id="147" w:name="_Toc17672"/>
      <w:r>
        <w:rPr>
          <w:rFonts w:ascii="黑体" w:eastAsia="黑体" w:hAnsi="黑体" w:hint="eastAsia"/>
          <w:b/>
          <w:sz w:val="24"/>
          <w:szCs w:val="24"/>
        </w:rPr>
        <w:t>7.2  优秀历史建筑主管部门验收备案程序</w:t>
      </w:r>
      <w:bookmarkEnd w:id="146"/>
      <w:bookmarkEnd w:id="147"/>
    </w:p>
    <w:p w:rsidR="00FB0BAD" w:rsidRDefault="00E637F7">
      <w:pPr>
        <w:spacing w:line="480" w:lineRule="auto"/>
        <w:rPr>
          <w:rFonts w:ascii="宋体" w:hAnsi="宋体"/>
          <w:szCs w:val="21"/>
        </w:rPr>
      </w:pPr>
      <w:r>
        <w:rPr>
          <w:rFonts w:ascii="黑体" w:eastAsia="黑体" w:hAnsi="黑体" w:hint="eastAsia"/>
          <w:b/>
        </w:rPr>
        <w:t>7.2.1</w:t>
      </w:r>
      <w:r>
        <w:rPr>
          <w:rFonts w:ascii="宋体" w:hAnsi="宋体" w:hint="eastAsia"/>
          <w:szCs w:val="21"/>
        </w:rPr>
        <w:t xml:space="preserve">  验收备案流程图</w:t>
      </w:r>
      <w:r>
        <w:rPr>
          <w:rFonts w:ascii="宋体" w:hAnsi="宋体"/>
          <w:szCs w:val="21"/>
        </w:rPr>
        <w:t>（图</w:t>
      </w:r>
      <w:r>
        <w:rPr>
          <w:rFonts w:ascii="宋体" w:hAnsi="宋体" w:hint="eastAsia"/>
          <w:szCs w:val="21"/>
        </w:rPr>
        <w:t>7</w:t>
      </w:r>
      <w:r>
        <w:rPr>
          <w:rFonts w:ascii="宋体" w:hAnsi="宋体"/>
          <w:szCs w:val="21"/>
        </w:rPr>
        <w:t>-1）</w:t>
      </w:r>
    </w:p>
    <w:p w:rsidR="00FB0BAD" w:rsidRDefault="00EC7C4D">
      <w:pPr>
        <w:snapToGrid w:val="0"/>
        <w:spacing w:line="480" w:lineRule="auto"/>
        <w:rPr>
          <w:rFonts w:ascii="宋体" w:hAnsi="宋体"/>
          <w:szCs w:val="21"/>
        </w:rPr>
      </w:pPr>
      <w:r>
        <w:rPr>
          <w:rFonts w:ascii="宋体" w:hAnsi="宋体"/>
          <w:szCs w:val="21"/>
        </w:rPr>
        <w:pict>
          <v:shapetype id="_x0000_t109" coordsize="21600,21600" o:spt="109" path="m,l,21600r21600,l21600,xe">
            <v:stroke joinstyle="miter"/>
            <v:path gradientshapeok="t" o:connecttype="rect"/>
          </v:shapetype>
          <v:shape id="AutoShape 2" o:spid="_x0000_s1028" type="#_x0000_t109" style="position:absolute;left:0;text-align:left;margin-left:92.25pt;margin-top:19.9pt;width:162pt;height:24pt;z-index:251658240" o:preferrelative="t">
            <v:stroke miterlimit="2"/>
            <v:textbox>
              <w:txbxContent>
                <w:p w:rsidR="00EC7C4D" w:rsidRDefault="00EC7C4D">
                  <w:pPr>
                    <w:jc w:val="center"/>
                  </w:pPr>
                  <w:r>
                    <w:rPr>
                      <w:rFonts w:hint="eastAsia"/>
                    </w:rPr>
                    <w:t>重点保护要求符合性验收完成</w:t>
                  </w:r>
                </w:p>
              </w:txbxContent>
            </v:textbox>
          </v:shape>
        </w:pict>
      </w:r>
    </w:p>
    <w:p w:rsidR="00FB0BAD" w:rsidRDefault="00EC7C4D">
      <w:pPr>
        <w:snapToGrid w:val="0"/>
        <w:spacing w:line="360" w:lineRule="auto"/>
        <w:rPr>
          <w:rFonts w:ascii="宋体" w:hAnsi="宋体"/>
          <w:szCs w:val="21"/>
        </w:rPr>
      </w:pPr>
      <w:r>
        <w:rPr>
          <w:rFonts w:ascii="宋体" w:hAnsi="宋体"/>
          <w:szCs w:val="21"/>
        </w:rPr>
        <w:pict>
          <v:shapetype id="_x0000_t32" coordsize="21600,21600" o:spt="32" o:oned="t" path="m,l21600,21600e" filled="f">
            <v:path arrowok="t" fillok="f" o:connecttype="none"/>
            <o:lock v:ext="edit" shapetype="t"/>
          </v:shapetype>
          <v:shape id="AutoShape 3" o:spid="_x0000_s1029" type="#_x0000_t32" style="position:absolute;left:0;text-align:left;margin-left:173.35pt;margin-top:16.65pt;width:.05pt;height:27.45pt;z-index:251665408" o:preferrelative="t" filled="t">
            <v:stroke endarrow="block" miterlimit="2"/>
          </v:shape>
        </w:pict>
      </w:r>
    </w:p>
    <w:p w:rsidR="00FB0BAD" w:rsidRDefault="00FB0BAD">
      <w:pPr>
        <w:snapToGrid w:val="0"/>
        <w:spacing w:line="360" w:lineRule="auto"/>
        <w:rPr>
          <w:rFonts w:ascii="宋体" w:hAnsi="宋体"/>
          <w:szCs w:val="21"/>
        </w:rPr>
      </w:pPr>
    </w:p>
    <w:p w:rsidR="00FB0BAD" w:rsidRDefault="00EC7C4D">
      <w:pPr>
        <w:snapToGrid w:val="0"/>
        <w:spacing w:line="360" w:lineRule="auto"/>
        <w:rPr>
          <w:rFonts w:ascii="宋体" w:hAnsi="宋体"/>
          <w:szCs w:val="21"/>
        </w:rPr>
      </w:pPr>
      <w:r>
        <w:rPr>
          <w:rFonts w:ascii="宋体" w:hAnsi="宋体"/>
          <w:szCs w:val="21"/>
        </w:rPr>
        <w:pict>
          <v:shape id="AutoShape 4" o:spid="_x0000_s1030" type="#_x0000_t109" style="position:absolute;left:0;text-align:left;margin-left:309.15pt;margin-top:3.25pt;width:87.55pt;height:120.5pt;z-index:251664384" o:preferrelative="t">
            <v:stroke miterlimit="2"/>
            <v:textbox>
              <w:txbxContent>
                <w:p w:rsidR="00EC7C4D" w:rsidRDefault="00EC7C4D">
                  <w:r>
                    <w:rPr>
                      <w:rFonts w:hint="eastAsia"/>
                    </w:rPr>
                    <w:t>填写《</w:t>
                  </w:r>
                  <w:r>
                    <w:t>优秀历史建筑</w:t>
                  </w:r>
                  <w:r>
                    <w:rPr>
                      <w:rFonts w:hint="eastAsia"/>
                    </w:rPr>
                    <w:t>重点保护要求符合性</w:t>
                  </w:r>
                  <w:r>
                    <w:t>验收备案申请表</w:t>
                  </w:r>
                  <w:r>
                    <w:rPr>
                      <w:rFonts w:hint="eastAsia"/>
                    </w:rPr>
                    <w:t>》，报送《</w:t>
                  </w:r>
                  <w:r>
                    <w:t>申请表</w:t>
                  </w:r>
                  <w:r>
                    <w:rPr>
                      <w:rFonts w:hint="eastAsia"/>
                    </w:rPr>
                    <w:t>》</w:t>
                  </w:r>
                  <w:r>
                    <w:t>中涉及到的相关</w:t>
                  </w:r>
                  <w:r>
                    <w:rPr>
                      <w:rFonts w:hint="eastAsia"/>
                    </w:rPr>
                    <w:t>文件资料</w:t>
                  </w:r>
                </w:p>
              </w:txbxContent>
            </v:textbox>
          </v:shape>
        </w:pict>
      </w:r>
      <w:r>
        <w:rPr>
          <w:rFonts w:ascii="宋体" w:hAnsi="宋体"/>
          <w:szCs w:val="21"/>
        </w:rPr>
        <w:pict>
          <v:shape id="AutoShape 5" o:spid="_x0000_s1031" type="#_x0000_t109" style="position:absolute;left:0;text-align:left;margin-left:79.65pt;margin-top:3.25pt;width:186.75pt;height:42.05pt;z-index:251659264" o:preferrelative="t">
            <v:stroke miterlimit="2"/>
            <v:textbox>
              <w:txbxContent>
                <w:p w:rsidR="00EC7C4D" w:rsidRDefault="00EC7C4D">
                  <w:r>
                    <w:rPr>
                      <w:rFonts w:hint="eastAsia"/>
                    </w:rPr>
                    <w:t>实施</w:t>
                  </w:r>
                  <w:r>
                    <w:t>单位提出优秀历史建筑</w:t>
                  </w:r>
                  <w:r>
                    <w:rPr>
                      <w:rFonts w:hint="eastAsia"/>
                    </w:rPr>
                    <w:t>重点保护要求符合性</w:t>
                  </w:r>
                  <w:r>
                    <w:t>验收备案申请</w:t>
                  </w:r>
                </w:p>
              </w:txbxContent>
            </v:textbox>
          </v:shape>
        </w:pict>
      </w:r>
    </w:p>
    <w:p w:rsidR="00FB0BAD" w:rsidRDefault="00EC7C4D">
      <w:pPr>
        <w:snapToGrid w:val="0"/>
        <w:spacing w:line="360" w:lineRule="auto"/>
        <w:rPr>
          <w:rFonts w:ascii="宋体" w:hAnsi="宋体"/>
          <w:szCs w:val="21"/>
        </w:rPr>
      </w:pPr>
      <w:r>
        <w:rPr>
          <w:rFonts w:ascii="宋体" w:hAnsi="宋体"/>
          <w:szCs w:val="21"/>
        </w:rPr>
        <w:pict>
          <v:shape id="AutoShape 6" o:spid="_x0000_s1032" type="#_x0000_t32" style="position:absolute;left:0;text-align:left;margin-left:266.4pt;margin-top:.85pt;width:44.25pt;height:.05pt;z-index:251670528" o:preferrelative="t" filled="t">
            <v:stroke startarrow="block" endarrow="block" miterlimit="2"/>
          </v:shape>
        </w:pict>
      </w:r>
    </w:p>
    <w:p w:rsidR="00FB0BAD" w:rsidRDefault="00EC7C4D">
      <w:pPr>
        <w:snapToGrid w:val="0"/>
        <w:spacing w:line="360" w:lineRule="auto"/>
        <w:rPr>
          <w:rFonts w:ascii="宋体" w:hAnsi="宋体"/>
          <w:szCs w:val="21"/>
        </w:rPr>
      </w:pPr>
      <w:r>
        <w:rPr>
          <w:rFonts w:ascii="宋体" w:hAnsi="宋体"/>
          <w:szCs w:val="21"/>
        </w:rPr>
        <w:pict>
          <v:shape id="AutoShape 7" o:spid="_x0000_s1033" type="#_x0000_t32" style="position:absolute;left:0;text-align:left;margin-left:173.35pt;margin-top:4.45pt;width:.05pt;height:34.5pt;z-index:251666432" o:preferrelative="t" filled="t">
            <v:stroke endarrow="block" miterlimit="2"/>
          </v:shape>
        </w:pict>
      </w:r>
    </w:p>
    <w:p w:rsidR="00FB0BAD" w:rsidRDefault="00EC7C4D">
      <w:pPr>
        <w:snapToGrid w:val="0"/>
        <w:spacing w:line="360" w:lineRule="auto"/>
        <w:rPr>
          <w:rFonts w:ascii="宋体" w:hAnsi="宋体"/>
          <w:szCs w:val="21"/>
        </w:rPr>
      </w:pPr>
      <w:r>
        <w:rPr>
          <w:rFonts w:ascii="宋体" w:hAnsi="宋体"/>
          <w:szCs w:val="21"/>
        </w:rPr>
        <w:pict>
          <v:shape id="AutoShape 8" o:spid="_x0000_s1034" type="#_x0000_t109" style="position:absolute;left:0;text-align:left;margin-left:100.65pt;margin-top:18.55pt;width:142.5pt;height:25.45pt;z-index:251660288" o:preferrelative="t">
            <v:stroke miterlimit="2"/>
            <v:textbox>
              <w:txbxContent>
                <w:p w:rsidR="00EC7C4D" w:rsidRDefault="00EC7C4D">
                  <w:r>
                    <w:rPr>
                      <w:rFonts w:hint="eastAsia"/>
                    </w:rPr>
                    <w:t>优秀</w:t>
                  </w:r>
                  <w:r>
                    <w:t>历史建筑</w:t>
                  </w:r>
                  <w:r>
                    <w:rPr>
                      <w:rFonts w:hint="eastAsia"/>
                    </w:rPr>
                    <w:t>主管部门</w:t>
                  </w:r>
                  <w:r>
                    <w:t>受理</w:t>
                  </w:r>
                </w:p>
              </w:txbxContent>
            </v:textbox>
          </v:shape>
        </w:pict>
      </w:r>
    </w:p>
    <w:p w:rsidR="00FB0BAD" w:rsidRDefault="00FB0BAD">
      <w:pPr>
        <w:snapToGrid w:val="0"/>
        <w:spacing w:line="360" w:lineRule="auto"/>
        <w:rPr>
          <w:rFonts w:ascii="宋体" w:hAnsi="宋体"/>
          <w:szCs w:val="21"/>
        </w:rPr>
      </w:pPr>
    </w:p>
    <w:p w:rsidR="00FB0BAD" w:rsidRDefault="00EC7C4D">
      <w:pPr>
        <w:snapToGrid w:val="0"/>
        <w:spacing w:line="360" w:lineRule="auto"/>
        <w:rPr>
          <w:rFonts w:ascii="宋体" w:hAnsi="宋体"/>
          <w:szCs w:val="21"/>
        </w:rPr>
      </w:pPr>
      <w:r>
        <w:rPr>
          <w:rFonts w:ascii="宋体" w:hAnsi="宋体"/>
          <w:szCs w:val="21"/>
        </w:rPr>
        <w:pict>
          <v:shape id="AutoShape 9" o:spid="_x0000_s1035" type="#_x0000_t32" style="position:absolute;left:0;text-align:left;margin-left:171.45pt;margin-top:3.15pt;width:.3pt;height:30.05pt;flip:x;z-index:251667456" o:preferrelative="t" filled="t">
            <v:stroke endarrow="block" miterlimit="2"/>
          </v:shape>
        </w:pict>
      </w:r>
    </w:p>
    <w:p w:rsidR="00FB0BAD" w:rsidRDefault="00EC7C4D">
      <w:pPr>
        <w:snapToGrid w:val="0"/>
        <w:spacing w:line="360" w:lineRule="auto"/>
        <w:rPr>
          <w:rFonts w:ascii="宋体" w:hAnsi="宋体"/>
          <w:szCs w:val="21"/>
        </w:rPr>
      </w:pPr>
      <w:r>
        <w:rPr>
          <w:rFonts w:ascii="宋体" w:hAnsi="宋体"/>
          <w:szCs w:val="21"/>
        </w:rPr>
        <w:pict>
          <v:shape id="AutoShape 10" o:spid="_x0000_s1036" type="#_x0000_t109" style="position:absolute;left:0;text-align:left;margin-left:100.65pt;margin-top:12.75pt;width:142.5pt;height:40.9pt;z-index:251661312" o:preferrelative="t">
            <v:stroke miterlimit="2"/>
            <v:textbox>
              <w:txbxContent>
                <w:p w:rsidR="00EC7C4D" w:rsidRDefault="00EC7C4D">
                  <w:r>
                    <w:rPr>
                      <w:rFonts w:hint="eastAsia"/>
                    </w:rPr>
                    <w:t>对实施单位提交的验收备案文件资料进行审查</w:t>
                  </w:r>
                </w:p>
              </w:txbxContent>
            </v:textbox>
          </v:shape>
        </w:pict>
      </w:r>
    </w:p>
    <w:p w:rsidR="00FB0BAD" w:rsidRDefault="00EC7C4D">
      <w:pPr>
        <w:snapToGrid w:val="0"/>
        <w:spacing w:line="360" w:lineRule="auto"/>
        <w:rPr>
          <w:rFonts w:ascii="宋体" w:hAnsi="宋体"/>
          <w:szCs w:val="21"/>
        </w:rPr>
      </w:pPr>
      <w:r>
        <w:rPr>
          <w:rFonts w:ascii="宋体" w:hAnsi="宋体"/>
          <w:szCs w:val="21"/>
        </w:rPr>
        <w:pict>
          <v:shape id="AutoShape 11" o:spid="_x0000_s1037" type="#_x0000_t109" style="position:absolute;left:0;text-align:left;margin-left:6.15pt;margin-top:7.65pt;width:23.25pt;height:131.3pt;z-index:251663360" o:preferrelative="t">
            <v:stroke miterlimit="2"/>
            <v:textbox>
              <w:txbxContent>
                <w:p w:rsidR="00EC7C4D" w:rsidRDefault="00EC7C4D"/>
                <w:p w:rsidR="00EC7C4D" w:rsidRDefault="00EC7C4D">
                  <w:r>
                    <w:rPr>
                      <w:rFonts w:hint="eastAsia"/>
                    </w:rPr>
                    <w:t>实施</w:t>
                  </w:r>
                  <w:r>
                    <w:t>单位整改</w:t>
                  </w:r>
                </w:p>
              </w:txbxContent>
            </v:textbox>
          </v:shape>
        </w:pict>
      </w:r>
      <w:r>
        <w:rPr>
          <w:rFonts w:ascii="宋体" w:hAnsi="宋体"/>
          <w:szCs w:val="21"/>
        </w:rPr>
        <w:pict>
          <v:shape id="AutoShape 12" o:spid="_x0000_s1038" type="#_x0000_t32" style="position:absolute;left:0;text-align:left;margin-left:29.4pt;margin-top:14.85pt;width:71.25pt;height:.05pt;flip:x;z-index:251669504" o:preferrelative="t" filled="t">
            <v:stroke endarrow="block" miterlimit="2"/>
          </v:shape>
        </w:pict>
      </w:r>
      <w:r w:rsidR="00E637F7">
        <w:rPr>
          <w:rFonts w:ascii="宋体" w:hAnsi="宋体" w:hint="eastAsia"/>
          <w:szCs w:val="21"/>
        </w:rPr>
        <w:t xml:space="preserve">         不合格</w:t>
      </w:r>
    </w:p>
    <w:p w:rsidR="00FB0BAD" w:rsidRDefault="00EC7C4D">
      <w:pPr>
        <w:snapToGrid w:val="0"/>
        <w:spacing w:line="360" w:lineRule="auto"/>
        <w:rPr>
          <w:rFonts w:ascii="宋体" w:hAnsi="宋体"/>
          <w:szCs w:val="21"/>
        </w:rPr>
      </w:pPr>
      <w:r>
        <w:rPr>
          <w:rFonts w:ascii="宋体" w:hAnsi="宋体"/>
          <w:szCs w:val="21"/>
        </w:rPr>
        <w:pict>
          <v:shape id="AutoShape 13" o:spid="_x0000_s1039" type="#_x0000_t32" style="position:absolute;left:0;text-align:left;margin-left:171.75pt;margin-top:12.8pt;width:.3pt;height:54.45pt;flip:x;z-index:251668480" o:preferrelative="t" filled="t">
            <v:stroke endarrow="block" miterlimit="2"/>
          </v:shape>
        </w:pict>
      </w:r>
    </w:p>
    <w:p w:rsidR="00FB0BAD" w:rsidRDefault="00E637F7">
      <w:pPr>
        <w:snapToGrid w:val="0"/>
        <w:spacing w:line="360" w:lineRule="auto"/>
        <w:rPr>
          <w:rFonts w:ascii="宋体" w:hAnsi="宋体"/>
          <w:szCs w:val="21"/>
        </w:rPr>
      </w:pPr>
      <w:r>
        <w:rPr>
          <w:rFonts w:ascii="宋体" w:hAnsi="宋体" w:hint="eastAsia"/>
          <w:szCs w:val="21"/>
        </w:rPr>
        <w:t xml:space="preserve">                              合</w:t>
      </w:r>
    </w:p>
    <w:p w:rsidR="00FB0BAD" w:rsidRDefault="00E637F7">
      <w:pPr>
        <w:snapToGrid w:val="0"/>
        <w:spacing w:line="360" w:lineRule="auto"/>
        <w:rPr>
          <w:rFonts w:ascii="宋体" w:hAnsi="宋体"/>
          <w:szCs w:val="21"/>
        </w:rPr>
      </w:pPr>
      <w:r>
        <w:rPr>
          <w:rFonts w:ascii="宋体" w:hAnsi="宋体" w:hint="eastAsia"/>
          <w:szCs w:val="21"/>
        </w:rPr>
        <w:t xml:space="preserve">                              格</w:t>
      </w:r>
    </w:p>
    <w:p w:rsidR="00FB0BAD" w:rsidRDefault="00EC7C4D">
      <w:pPr>
        <w:snapToGrid w:val="0"/>
        <w:spacing w:line="360" w:lineRule="auto"/>
        <w:rPr>
          <w:rFonts w:ascii="宋体" w:hAnsi="宋体"/>
          <w:szCs w:val="21"/>
        </w:rPr>
      </w:pPr>
      <w:r>
        <w:rPr>
          <w:rFonts w:ascii="宋体" w:hAnsi="宋体"/>
          <w:szCs w:val="21"/>
        </w:rPr>
        <w:pict>
          <v:shape id="AutoShape 14" o:spid="_x0000_s1040" type="#_x0000_t109" style="position:absolute;left:0;text-align:left;margin-left:79.65pt;margin-top:6pt;width:194.85pt;height:59.25pt;z-index:251662336" o:preferrelative="t">
            <v:stroke miterlimit="2"/>
            <v:textbox>
              <w:txbxContent>
                <w:p w:rsidR="00EC7C4D" w:rsidRDefault="00EC7C4D">
                  <w:r>
                    <w:rPr>
                      <w:rFonts w:ascii="宋体" w:hAnsi="宋体"/>
                      <w:szCs w:val="21"/>
                    </w:rPr>
                    <w:t>经审查符合备案规定要求的，在《备案</w:t>
                  </w:r>
                  <w:r>
                    <w:rPr>
                      <w:rFonts w:ascii="宋体" w:hAnsi="宋体" w:hint="eastAsia"/>
                      <w:szCs w:val="21"/>
                    </w:rPr>
                    <w:t>申请</w:t>
                  </w:r>
                  <w:r>
                    <w:rPr>
                      <w:rFonts w:ascii="宋体" w:hAnsi="宋体"/>
                      <w:szCs w:val="21"/>
                    </w:rPr>
                    <w:t>表》的“备案意见”栏内签上同意备案</w:t>
                  </w:r>
                  <w:r>
                    <w:rPr>
                      <w:rFonts w:ascii="宋体" w:hAnsi="宋体" w:hint="eastAsia"/>
                      <w:szCs w:val="21"/>
                    </w:rPr>
                    <w:t>的意见</w:t>
                  </w:r>
                  <w:r>
                    <w:rPr>
                      <w:rFonts w:ascii="宋体" w:hAnsi="宋体"/>
                      <w:szCs w:val="21"/>
                    </w:rPr>
                    <w:t>和日期，并加盖“验收备案</w:t>
                  </w:r>
                  <w:r>
                    <w:rPr>
                      <w:rFonts w:ascii="宋体" w:hAnsi="宋体" w:hint="eastAsia"/>
                      <w:szCs w:val="21"/>
                    </w:rPr>
                    <w:t>公章</w:t>
                  </w:r>
                  <w:r>
                    <w:rPr>
                      <w:rFonts w:ascii="宋体" w:hAnsi="宋体"/>
                      <w:szCs w:val="21"/>
                    </w:rPr>
                    <w:t>”</w:t>
                  </w:r>
                </w:p>
              </w:txbxContent>
            </v:textbox>
          </v:shape>
        </w:pict>
      </w:r>
    </w:p>
    <w:p w:rsidR="00FB0BAD" w:rsidRDefault="00EC7C4D">
      <w:pPr>
        <w:snapToGrid w:val="0"/>
        <w:spacing w:line="360" w:lineRule="auto"/>
        <w:rPr>
          <w:rFonts w:ascii="宋体" w:hAnsi="宋体"/>
          <w:szCs w:val="21"/>
        </w:rPr>
      </w:pPr>
      <w:r>
        <w:rPr>
          <w:rFonts w:ascii="宋体" w:hAnsi="宋体"/>
          <w:szCs w:val="21"/>
        </w:rPr>
        <w:pict>
          <v:shape id="AutoShape 15" o:spid="_x0000_s1041" type="#_x0000_t32" style="position:absolute;left:0;text-align:left;margin-left:29.4pt;margin-top:19.25pt;width:50.25pt;height:.05pt;z-index:251671552" o:preferrelative="t" filled="t">
            <v:stroke endarrow="block" miterlimit="2"/>
          </v:shape>
        </w:pict>
      </w:r>
      <w:r w:rsidR="00E637F7">
        <w:rPr>
          <w:rFonts w:ascii="宋体" w:hAnsi="宋体" w:hint="eastAsia"/>
          <w:szCs w:val="21"/>
        </w:rPr>
        <w:t xml:space="preserve">       整改合格</w:t>
      </w:r>
    </w:p>
    <w:p w:rsidR="00FB0BAD" w:rsidRDefault="00FB0BAD">
      <w:pPr>
        <w:snapToGrid w:val="0"/>
        <w:spacing w:line="360" w:lineRule="auto"/>
        <w:rPr>
          <w:rFonts w:ascii="宋体" w:hAnsi="宋体"/>
          <w:szCs w:val="21"/>
        </w:rPr>
      </w:pPr>
    </w:p>
    <w:p w:rsidR="00FB0BAD" w:rsidRDefault="00FB0BAD">
      <w:pPr>
        <w:snapToGrid w:val="0"/>
        <w:spacing w:line="360" w:lineRule="auto"/>
        <w:rPr>
          <w:rFonts w:ascii="宋体" w:hAnsi="宋体"/>
          <w:szCs w:val="21"/>
        </w:rPr>
      </w:pPr>
    </w:p>
    <w:p w:rsidR="00FB0BAD" w:rsidRDefault="00E637F7">
      <w:pPr>
        <w:spacing w:line="480" w:lineRule="auto"/>
        <w:jc w:val="center"/>
        <w:rPr>
          <w:rFonts w:ascii="宋体" w:hAnsi="宋体"/>
          <w:szCs w:val="21"/>
        </w:rPr>
      </w:pPr>
      <w:r>
        <w:rPr>
          <w:rFonts w:ascii="宋体" w:hAnsi="宋体" w:hint="eastAsia"/>
          <w:szCs w:val="21"/>
        </w:rPr>
        <w:t>图7-1  主管部门验收备案流程图</w:t>
      </w:r>
    </w:p>
    <w:p w:rsidR="00FB0BAD" w:rsidRDefault="00FB0BAD">
      <w:pPr>
        <w:spacing w:line="480" w:lineRule="auto"/>
        <w:rPr>
          <w:rFonts w:ascii="黑体" w:eastAsia="黑体" w:hAnsi="黑体"/>
          <w:b/>
        </w:rPr>
      </w:pPr>
    </w:p>
    <w:p w:rsidR="00FB0BAD" w:rsidRDefault="00E637F7">
      <w:pPr>
        <w:spacing w:line="480" w:lineRule="auto"/>
        <w:rPr>
          <w:rFonts w:ascii="宋体" w:hAnsi="宋体"/>
          <w:szCs w:val="21"/>
        </w:rPr>
      </w:pPr>
      <w:r>
        <w:rPr>
          <w:rFonts w:ascii="黑体" w:eastAsia="黑体" w:hAnsi="黑体" w:hint="eastAsia"/>
          <w:b/>
        </w:rPr>
        <w:lastRenderedPageBreak/>
        <w:t>7.2.2</w:t>
      </w:r>
      <w:r>
        <w:rPr>
          <w:rFonts w:ascii="宋体" w:hAnsi="宋体" w:hint="eastAsia"/>
          <w:szCs w:val="21"/>
        </w:rPr>
        <w:t xml:space="preserve">  实施单位应在重点保护要求符合性验收完成后向上海市优秀历史建筑主管部门</w:t>
      </w:r>
      <w:r>
        <w:rPr>
          <w:rFonts w:ascii="宋体" w:hAnsi="宋体"/>
          <w:szCs w:val="21"/>
        </w:rPr>
        <w:t>提出</w:t>
      </w:r>
      <w:r>
        <w:t>优秀历史建筑</w:t>
      </w:r>
      <w:r>
        <w:rPr>
          <w:rFonts w:hint="eastAsia"/>
        </w:rPr>
        <w:t>重点保护要求符合性</w:t>
      </w:r>
      <w:r>
        <w:t>验收备案申请</w:t>
      </w:r>
      <w:r>
        <w:rPr>
          <w:rFonts w:ascii="宋体" w:hAnsi="宋体" w:hint="eastAsia"/>
          <w:szCs w:val="21"/>
        </w:rPr>
        <w:t>，填写《</w:t>
      </w:r>
      <w:r>
        <w:t>优秀历史建筑</w:t>
      </w:r>
      <w:r>
        <w:rPr>
          <w:rFonts w:hint="eastAsia"/>
        </w:rPr>
        <w:t>重点保护要求符合性</w:t>
      </w:r>
      <w:r>
        <w:t>验收备案申请表</w:t>
      </w:r>
      <w:r>
        <w:rPr>
          <w:rFonts w:ascii="宋体" w:hAnsi="宋体" w:hint="eastAsia"/>
          <w:szCs w:val="21"/>
        </w:rPr>
        <w:t>》（以下简称《备案申请表》），并报送《</w:t>
      </w:r>
      <w:r>
        <w:t>备案</w:t>
      </w:r>
      <w:r>
        <w:rPr>
          <w:rFonts w:ascii="宋体" w:hAnsi="宋体" w:hint="eastAsia"/>
          <w:szCs w:val="21"/>
        </w:rPr>
        <w:t>申请</w:t>
      </w:r>
      <w:r>
        <w:rPr>
          <w:rFonts w:ascii="宋体" w:hAnsi="宋体"/>
          <w:szCs w:val="21"/>
        </w:rPr>
        <w:t>表</w:t>
      </w:r>
      <w:r>
        <w:rPr>
          <w:rFonts w:ascii="宋体" w:hAnsi="宋体" w:hint="eastAsia"/>
          <w:szCs w:val="21"/>
        </w:rPr>
        <w:t>》</w:t>
      </w:r>
      <w:r>
        <w:rPr>
          <w:rFonts w:ascii="宋体" w:hAnsi="宋体"/>
          <w:szCs w:val="21"/>
        </w:rPr>
        <w:t>中涉及到的相关</w:t>
      </w:r>
      <w:r>
        <w:rPr>
          <w:rFonts w:ascii="宋体" w:hAnsi="宋体" w:hint="eastAsia"/>
          <w:szCs w:val="21"/>
        </w:rPr>
        <w:t>文件资料。</w:t>
      </w:r>
    </w:p>
    <w:p w:rsidR="00FB0BAD" w:rsidRDefault="00E637F7">
      <w:pPr>
        <w:spacing w:line="480" w:lineRule="auto"/>
        <w:rPr>
          <w:rFonts w:ascii="宋体" w:hAnsi="宋体"/>
          <w:szCs w:val="21"/>
        </w:rPr>
      </w:pPr>
      <w:r>
        <w:rPr>
          <w:rFonts w:ascii="黑体" w:eastAsia="黑体" w:hAnsi="黑体" w:hint="eastAsia"/>
          <w:b/>
        </w:rPr>
        <w:t>7.2.3</w:t>
      </w:r>
      <w:r>
        <w:rPr>
          <w:rFonts w:ascii="宋体" w:hAnsi="宋体" w:hint="eastAsia"/>
          <w:szCs w:val="21"/>
        </w:rPr>
        <w:t xml:space="preserve">  上海优秀历史建筑主管部门</w:t>
      </w:r>
      <w:r>
        <w:rPr>
          <w:rFonts w:ascii="宋体" w:hAnsi="宋体"/>
          <w:szCs w:val="21"/>
        </w:rPr>
        <w:t>收到</w:t>
      </w:r>
      <w:r>
        <w:rPr>
          <w:rFonts w:ascii="宋体" w:hAnsi="宋体" w:hint="eastAsia"/>
          <w:szCs w:val="21"/>
        </w:rPr>
        <w:t>实施</w:t>
      </w:r>
      <w:r>
        <w:rPr>
          <w:rFonts w:ascii="宋体" w:hAnsi="宋体"/>
          <w:szCs w:val="21"/>
        </w:rPr>
        <w:t>单位递交的《</w:t>
      </w:r>
      <w:r>
        <w:t>备案</w:t>
      </w:r>
      <w:r>
        <w:rPr>
          <w:rFonts w:ascii="宋体" w:hAnsi="宋体" w:hint="eastAsia"/>
          <w:szCs w:val="21"/>
        </w:rPr>
        <w:t>申请</w:t>
      </w:r>
      <w:r>
        <w:rPr>
          <w:rFonts w:ascii="宋体" w:hAnsi="宋体"/>
          <w:szCs w:val="21"/>
        </w:rPr>
        <w:t>表》</w:t>
      </w:r>
      <w:r>
        <w:rPr>
          <w:rFonts w:ascii="宋体" w:hAnsi="宋体" w:hint="eastAsia"/>
          <w:szCs w:val="21"/>
        </w:rPr>
        <w:t>及</w:t>
      </w:r>
      <w:r>
        <w:rPr>
          <w:rFonts w:ascii="宋体" w:hAnsi="宋体"/>
          <w:szCs w:val="21"/>
        </w:rPr>
        <w:t>验收备案文件资料后，</w:t>
      </w:r>
      <w:r>
        <w:rPr>
          <w:rFonts w:ascii="宋体" w:hAnsi="宋体" w:hint="eastAsia"/>
          <w:szCs w:val="21"/>
        </w:rPr>
        <w:t>应</w:t>
      </w:r>
      <w:r>
        <w:rPr>
          <w:rFonts w:ascii="宋体" w:hAnsi="宋体"/>
          <w:szCs w:val="21"/>
        </w:rPr>
        <w:t>检查填写内容是否有遗漏，</w:t>
      </w:r>
      <w:r>
        <w:rPr>
          <w:rFonts w:ascii="宋体" w:hAnsi="宋体" w:hint="eastAsia"/>
          <w:szCs w:val="21"/>
        </w:rPr>
        <w:t>提交的</w:t>
      </w:r>
      <w:r>
        <w:rPr>
          <w:rFonts w:ascii="宋体" w:hAnsi="宋体"/>
          <w:szCs w:val="21"/>
        </w:rPr>
        <w:t>验</w:t>
      </w:r>
      <w:r>
        <w:rPr>
          <w:rFonts w:ascii="宋体" w:hAnsi="宋体" w:hint="eastAsia"/>
          <w:szCs w:val="21"/>
        </w:rPr>
        <w:t>收备案</w:t>
      </w:r>
      <w:r>
        <w:rPr>
          <w:rFonts w:ascii="宋体" w:hAnsi="宋体"/>
          <w:szCs w:val="21"/>
        </w:rPr>
        <w:t>文件资料</w:t>
      </w:r>
      <w:r>
        <w:rPr>
          <w:rFonts w:ascii="宋体" w:hAnsi="宋体" w:hint="eastAsia"/>
          <w:szCs w:val="21"/>
        </w:rPr>
        <w:t>是否</w:t>
      </w:r>
      <w:r>
        <w:rPr>
          <w:rFonts w:ascii="宋体" w:hAnsi="宋体"/>
          <w:szCs w:val="21"/>
        </w:rPr>
        <w:t>齐全</w:t>
      </w:r>
      <w:r>
        <w:rPr>
          <w:rFonts w:ascii="宋体" w:hAnsi="宋体" w:hint="eastAsia"/>
          <w:szCs w:val="21"/>
        </w:rPr>
        <w:t>，在确认符合要求后应在</w:t>
      </w:r>
      <w:r>
        <w:rPr>
          <w:rFonts w:ascii="宋体" w:hAnsi="宋体"/>
          <w:szCs w:val="21"/>
        </w:rPr>
        <w:t>备案意见栏内签署文件收讫日期。</w:t>
      </w:r>
    </w:p>
    <w:p w:rsidR="00FB0BAD" w:rsidRDefault="00E637F7">
      <w:pPr>
        <w:spacing w:line="480" w:lineRule="auto"/>
        <w:rPr>
          <w:rFonts w:ascii="宋体" w:hAnsi="宋体"/>
          <w:szCs w:val="21"/>
        </w:rPr>
      </w:pPr>
      <w:r>
        <w:rPr>
          <w:rFonts w:ascii="黑体" w:eastAsia="黑体" w:hAnsi="黑体" w:hint="eastAsia"/>
          <w:b/>
        </w:rPr>
        <w:t>7.2.4</w:t>
      </w:r>
      <w:r>
        <w:rPr>
          <w:rFonts w:ascii="宋体" w:hAnsi="宋体" w:hint="eastAsia"/>
          <w:szCs w:val="21"/>
        </w:rPr>
        <w:t xml:space="preserve">  竣工验收</w:t>
      </w:r>
      <w:r>
        <w:rPr>
          <w:rFonts w:ascii="宋体" w:hAnsi="宋体"/>
          <w:szCs w:val="21"/>
        </w:rPr>
        <w:t>备案文件资料收讫后，</w:t>
      </w:r>
      <w:r>
        <w:rPr>
          <w:rFonts w:ascii="宋体" w:hAnsi="宋体" w:hint="eastAsia"/>
          <w:szCs w:val="21"/>
        </w:rPr>
        <w:t>上海优秀历史建筑主管部门</w:t>
      </w:r>
      <w:r>
        <w:rPr>
          <w:rFonts w:ascii="宋体" w:hAnsi="宋体"/>
          <w:szCs w:val="21"/>
        </w:rPr>
        <w:t>应对备案文件资料进行审查</w:t>
      </w:r>
      <w:r>
        <w:rPr>
          <w:rFonts w:ascii="宋体" w:hAnsi="宋体" w:hint="eastAsia"/>
          <w:szCs w:val="21"/>
        </w:rPr>
        <w:t>。</w:t>
      </w:r>
      <w:r>
        <w:rPr>
          <w:rFonts w:ascii="宋体" w:hAnsi="宋体"/>
          <w:szCs w:val="21"/>
        </w:rPr>
        <w:t>经审查符合备案规定要求的，在《备案</w:t>
      </w:r>
      <w:r>
        <w:rPr>
          <w:rFonts w:ascii="宋体" w:hAnsi="宋体" w:hint="eastAsia"/>
          <w:szCs w:val="21"/>
        </w:rPr>
        <w:t>申请</w:t>
      </w:r>
      <w:r>
        <w:rPr>
          <w:rFonts w:ascii="宋体" w:hAnsi="宋体"/>
          <w:szCs w:val="21"/>
        </w:rPr>
        <w:t>表》的“备案意见”栏内签上同意备案</w:t>
      </w:r>
      <w:r>
        <w:rPr>
          <w:rFonts w:ascii="宋体" w:hAnsi="宋体" w:hint="eastAsia"/>
          <w:szCs w:val="21"/>
        </w:rPr>
        <w:t>的意见</w:t>
      </w:r>
      <w:r>
        <w:rPr>
          <w:rFonts w:ascii="宋体" w:hAnsi="宋体"/>
          <w:szCs w:val="21"/>
        </w:rPr>
        <w:t>和日期，并加盖“验收备案</w:t>
      </w:r>
      <w:r>
        <w:rPr>
          <w:rFonts w:ascii="宋体" w:hAnsi="宋体" w:hint="eastAsia"/>
          <w:szCs w:val="21"/>
        </w:rPr>
        <w:t>公章</w:t>
      </w:r>
      <w:r>
        <w:rPr>
          <w:rFonts w:ascii="宋体" w:hAnsi="宋体"/>
          <w:szCs w:val="21"/>
        </w:rPr>
        <w:t>”。</w:t>
      </w:r>
    </w:p>
    <w:p w:rsidR="00FB0BAD" w:rsidRDefault="00E637F7">
      <w:pPr>
        <w:spacing w:line="480" w:lineRule="auto"/>
        <w:rPr>
          <w:rFonts w:ascii="宋体" w:hAnsi="宋体"/>
          <w:szCs w:val="21"/>
        </w:rPr>
      </w:pPr>
      <w:r>
        <w:rPr>
          <w:rFonts w:ascii="黑体" w:eastAsia="黑体" w:hAnsi="黑体" w:hint="eastAsia"/>
          <w:b/>
        </w:rPr>
        <w:t>7.2.5</w:t>
      </w:r>
      <w:r>
        <w:rPr>
          <w:rFonts w:ascii="宋体" w:hAnsi="宋体" w:hint="eastAsia"/>
          <w:szCs w:val="21"/>
        </w:rPr>
        <w:t xml:space="preserve">  经</w:t>
      </w:r>
      <w:r>
        <w:rPr>
          <w:rFonts w:ascii="宋体" w:hAnsi="宋体"/>
          <w:szCs w:val="21"/>
        </w:rPr>
        <w:t>审查发现</w:t>
      </w:r>
      <w:r>
        <w:rPr>
          <w:rFonts w:ascii="宋体" w:hAnsi="宋体" w:hint="eastAsia"/>
          <w:szCs w:val="21"/>
        </w:rPr>
        <w:t>有</w:t>
      </w:r>
      <w:r>
        <w:rPr>
          <w:rFonts w:ascii="宋体" w:hAnsi="宋体"/>
          <w:szCs w:val="21"/>
        </w:rPr>
        <w:t>不符合规定要求</w:t>
      </w:r>
      <w:r>
        <w:rPr>
          <w:rFonts w:ascii="宋体" w:hAnsi="宋体" w:hint="eastAsia"/>
          <w:szCs w:val="21"/>
        </w:rPr>
        <w:t>的问题时</w:t>
      </w:r>
      <w:r>
        <w:rPr>
          <w:rFonts w:ascii="宋体" w:hAnsi="宋体"/>
          <w:szCs w:val="21"/>
        </w:rPr>
        <w:t>，</w:t>
      </w:r>
      <w:r>
        <w:rPr>
          <w:rFonts w:ascii="宋体" w:hAnsi="宋体" w:hint="eastAsia"/>
          <w:szCs w:val="21"/>
        </w:rPr>
        <w:t>应立即书面通知实施单位</w:t>
      </w:r>
      <w:r>
        <w:rPr>
          <w:rFonts w:ascii="宋体" w:hAnsi="宋体"/>
          <w:szCs w:val="21"/>
        </w:rPr>
        <w:t>限期整改，</w:t>
      </w:r>
      <w:r>
        <w:rPr>
          <w:rFonts w:ascii="宋体" w:hAnsi="宋体" w:hint="eastAsia"/>
          <w:szCs w:val="21"/>
        </w:rPr>
        <w:t>待整改完成并经重新审查合格后，由</w:t>
      </w:r>
      <w:r>
        <w:rPr>
          <w:rFonts w:ascii="宋体" w:hAnsi="宋体"/>
          <w:szCs w:val="21"/>
        </w:rPr>
        <w:t>历史建筑保护事务中心在《备案</w:t>
      </w:r>
      <w:r>
        <w:rPr>
          <w:rFonts w:ascii="宋体" w:hAnsi="宋体" w:hint="eastAsia"/>
          <w:szCs w:val="21"/>
        </w:rPr>
        <w:t>申请</w:t>
      </w:r>
      <w:r>
        <w:rPr>
          <w:rFonts w:ascii="宋体" w:hAnsi="宋体"/>
          <w:szCs w:val="21"/>
        </w:rPr>
        <w:t>表》的“备案意见”栏内签上同意备案</w:t>
      </w:r>
      <w:r>
        <w:rPr>
          <w:rFonts w:ascii="宋体" w:hAnsi="宋体" w:hint="eastAsia"/>
          <w:szCs w:val="21"/>
        </w:rPr>
        <w:t>的意见</w:t>
      </w:r>
      <w:r>
        <w:rPr>
          <w:rFonts w:ascii="宋体" w:hAnsi="宋体"/>
          <w:szCs w:val="21"/>
        </w:rPr>
        <w:t>和日期，并加盖“验收备案</w:t>
      </w:r>
      <w:r>
        <w:rPr>
          <w:rFonts w:ascii="宋体" w:hAnsi="宋体" w:hint="eastAsia"/>
          <w:szCs w:val="21"/>
        </w:rPr>
        <w:t>公章</w:t>
      </w:r>
      <w:r>
        <w:rPr>
          <w:rFonts w:ascii="宋体" w:hAnsi="宋体"/>
          <w:szCs w:val="21"/>
        </w:rPr>
        <w:t>”。</w:t>
      </w:r>
    </w:p>
    <w:p w:rsidR="00FB0BAD" w:rsidRDefault="00FB0BAD">
      <w:pPr>
        <w:spacing w:line="480" w:lineRule="auto"/>
        <w:rPr>
          <w:rFonts w:ascii="宋体" w:hAnsi="宋体"/>
          <w:szCs w:val="21"/>
        </w:rPr>
      </w:pPr>
    </w:p>
    <w:p w:rsidR="00FB0BAD" w:rsidRDefault="00E637F7">
      <w:pPr>
        <w:spacing w:line="480" w:lineRule="auto"/>
        <w:outlineLvl w:val="0"/>
        <w:rPr>
          <w:rFonts w:ascii="黑体" w:eastAsia="黑体" w:hAnsi="黑体"/>
          <w:b/>
          <w:sz w:val="24"/>
          <w:szCs w:val="24"/>
        </w:rPr>
      </w:pPr>
      <w:bookmarkStart w:id="148" w:name="_Toc19104"/>
      <w:bookmarkStart w:id="149" w:name="_Toc22590"/>
      <w:r>
        <w:rPr>
          <w:rFonts w:ascii="黑体" w:eastAsia="黑体" w:hAnsi="黑体" w:hint="eastAsia"/>
          <w:b/>
          <w:sz w:val="24"/>
          <w:szCs w:val="24"/>
        </w:rPr>
        <w:t>7.3  验收备案应提供的资料</w:t>
      </w:r>
      <w:bookmarkEnd w:id="148"/>
      <w:bookmarkEnd w:id="149"/>
    </w:p>
    <w:p w:rsidR="00FB0BAD" w:rsidRDefault="00E637F7">
      <w:pPr>
        <w:spacing w:line="480" w:lineRule="auto"/>
        <w:rPr>
          <w:rFonts w:ascii="宋体" w:hAnsi="宋体"/>
          <w:szCs w:val="21"/>
        </w:rPr>
      </w:pPr>
      <w:r>
        <w:rPr>
          <w:rFonts w:ascii="黑体" w:eastAsia="黑体" w:hAnsi="黑体" w:hint="eastAsia"/>
          <w:b/>
        </w:rPr>
        <w:t>7.3.1</w:t>
      </w:r>
      <w:r>
        <w:rPr>
          <w:rFonts w:ascii="宋体" w:hAnsi="宋体" w:hint="eastAsia"/>
          <w:szCs w:val="21"/>
        </w:rPr>
        <w:t xml:space="preserve">  工程竣工验收报告；</w:t>
      </w:r>
    </w:p>
    <w:p w:rsidR="00FB0BAD" w:rsidRDefault="00E637F7">
      <w:pPr>
        <w:spacing w:line="480" w:lineRule="auto"/>
        <w:rPr>
          <w:rFonts w:ascii="宋体" w:hAnsi="宋体"/>
          <w:szCs w:val="21"/>
        </w:rPr>
      </w:pPr>
      <w:r>
        <w:rPr>
          <w:rFonts w:ascii="黑体" w:eastAsia="黑体" w:hAnsi="黑体" w:hint="eastAsia"/>
          <w:b/>
        </w:rPr>
        <w:t>7.3.2</w:t>
      </w:r>
      <w:r>
        <w:rPr>
          <w:rFonts w:ascii="宋体" w:hAnsi="宋体" w:hint="eastAsia"/>
          <w:szCs w:val="21"/>
        </w:rPr>
        <w:t xml:space="preserve">  房管局审批文件复印件；</w:t>
      </w:r>
    </w:p>
    <w:p w:rsidR="00FB0BAD" w:rsidRDefault="00E637F7">
      <w:pPr>
        <w:spacing w:line="480" w:lineRule="auto"/>
        <w:rPr>
          <w:rFonts w:ascii="宋体" w:hAnsi="宋体"/>
          <w:szCs w:val="21"/>
        </w:rPr>
      </w:pPr>
      <w:r>
        <w:rPr>
          <w:rFonts w:ascii="黑体" w:eastAsia="黑体" w:hAnsi="黑体" w:hint="eastAsia"/>
          <w:b/>
        </w:rPr>
        <w:t>7.3.3</w:t>
      </w:r>
      <w:r>
        <w:rPr>
          <w:rFonts w:ascii="宋体" w:hAnsi="宋体" w:hint="eastAsia"/>
          <w:szCs w:val="21"/>
        </w:rPr>
        <w:t xml:space="preserve">  房管、规划、文管部门出具的认可和准许使用文件；</w:t>
      </w:r>
    </w:p>
    <w:p w:rsidR="00FB0BAD" w:rsidRDefault="00E637F7">
      <w:pPr>
        <w:spacing w:line="480" w:lineRule="auto"/>
        <w:rPr>
          <w:rFonts w:ascii="宋体" w:hAnsi="宋体"/>
          <w:szCs w:val="21"/>
        </w:rPr>
      </w:pPr>
      <w:r>
        <w:rPr>
          <w:rFonts w:ascii="黑体" w:eastAsia="黑体" w:hAnsi="黑体" w:hint="eastAsia"/>
          <w:b/>
        </w:rPr>
        <w:t>7.3.4</w:t>
      </w:r>
      <w:r>
        <w:rPr>
          <w:rFonts w:ascii="宋体" w:hAnsi="宋体" w:hint="eastAsia"/>
          <w:szCs w:val="21"/>
        </w:rPr>
        <w:t xml:space="preserve">  检测报告和专家评审意见；</w:t>
      </w:r>
    </w:p>
    <w:p w:rsidR="00FB0BAD" w:rsidRDefault="00E637F7">
      <w:pPr>
        <w:spacing w:line="480" w:lineRule="auto"/>
        <w:rPr>
          <w:rFonts w:ascii="宋体" w:hAnsi="宋体"/>
          <w:szCs w:val="21"/>
        </w:rPr>
      </w:pPr>
      <w:r>
        <w:rPr>
          <w:rFonts w:ascii="黑体" w:eastAsia="黑体" w:hAnsi="黑体" w:hint="eastAsia"/>
          <w:b/>
        </w:rPr>
        <w:t>7.3.5</w:t>
      </w:r>
      <w:r>
        <w:rPr>
          <w:rFonts w:ascii="宋体" w:hAnsi="宋体" w:hint="eastAsia"/>
          <w:szCs w:val="21"/>
        </w:rPr>
        <w:t xml:space="preserve">  修缮设计方案和专家评审意见；</w:t>
      </w:r>
    </w:p>
    <w:p w:rsidR="00FB0BAD" w:rsidRDefault="00E637F7">
      <w:pPr>
        <w:spacing w:line="480" w:lineRule="auto"/>
        <w:rPr>
          <w:rFonts w:ascii="宋体" w:hAnsi="宋体"/>
          <w:szCs w:val="21"/>
        </w:rPr>
      </w:pPr>
      <w:r>
        <w:rPr>
          <w:rFonts w:ascii="黑体" w:eastAsia="黑体" w:hAnsi="黑体" w:hint="eastAsia"/>
          <w:b/>
        </w:rPr>
        <w:t>7.3.6</w:t>
      </w:r>
      <w:r>
        <w:rPr>
          <w:rFonts w:ascii="宋体" w:hAnsi="宋体" w:hint="eastAsia"/>
          <w:szCs w:val="21"/>
        </w:rPr>
        <w:t xml:space="preserve">  修缮施工方案（施工组织设计）和专家评审意见；</w:t>
      </w:r>
    </w:p>
    <w:p w:rsidR="00FB0BAD" w:rsidRDefault="00E637F7">
      <w:pPr>
        <w:spacing w:line="480" w:lineRule="auto"/>
        <w:rPr>
          <w:rFonts w:ascii="宋体" w:hAnsi="宋体"/>
          <w:szCs w:val="21"/>
        </w:rPr>
      </w:pPr>
      <w:r>
        <w:rPr>
          <w:rFonts w:ascii="黑体" w:eastAsia="黑体" w:hAnsi="黑体" w:hint="eastAsia"/>
          <w:b/>
        </w:rPr>
        <w:t>7.3.7</w:t>
      </w:r>
      <w:r>
        <w:rPr>
          <w:rFonts w:ascii="宋体" w:hAnsi="宋体" w:hint="eastAsia"/>
          <w:szCs w:val="21"/>
        </w:rPr>
        <w:t xml:space="preserve">  工程竣工图纸和设计变更文件资料；</w:t>
      </w:r>
    </w:p>
    <w:p w:rsidR="00FB0BAD" w:rsidRDefault="00E637F7">
      <w:pPr>
        <w:spacing w:line="480" w:lineRule="auto"/>
        <w:rPr>
          <w:rFonts w:ascii="宋体" w:hAnsi="宋体"/>
          <w:szCs w:val="21"/>
        </w:rPr>
      </w:pPr>
      <w:r>
        <w:rPr>
          <w:rFonts w:ascii="黑体" w:eastAsia="黑体" w:hAnsi="黑体" w:hint="eastAsia"/>
          <w:b/>
        </w:rPr>
        <w:t>7.3.8</w:t>
      </w:r>
      <w:r>
        <w:rPr>
          <w:rFonts w:ascii="宋体" w:hAnsi="宋体" w:hint="eastAsia"/>
          <w:szCs w:val="21"/>
        </w:rPr>
        <w:t xml:space="preserve">  反映施工过程的影像资料（图文版和电子版）；</w:t>
      </w:r>
    </w:p>
    <w:p w:rsidR="00FB0BAD" w:rsidRDefault="00E637F7">
      <w:pPr>
        <w:spacing w:line="480" w:lineRule="auto"/>
        <w:rPr>
          <w:rFonts w:ascii="宋体" w:hAnsi="宋体"/>
          <w:szCs w:val="21"/>
        </w:rPr>
      </w:pPr>
      <w:r>
        <w:rPr>
          <w:rFonts w:ascii="黑体" w:eastAsia="黑体" w:hAnsi="黑体" w:hint="eastAsia"/>
          <w:b/>
        </w:rPr>
        <w:t>7.3.9</w:t>
      </w:r>
      <w:r>
        <w:rPr>
          <w:rFonts w:ascii="宋体" w:hAnsi="宋体" w:hint="eastAsia"/>
          <w:szCs w:val="21"/>
        </w:rPr>
        <w:t xml:space="preserve">  分部、分项工程及过程性验收记录；</w:t>
      </w:r>
    </w:p>
    <w:p w:rsidR="00FB0BAD" w:rsidRDefault="00E637F7">
      <w:pPr>
        <w:spacing w:line="480" w:lineRule="auto"/>
        <w:rPr>
          <w:rFonts w:ascii="宋体" w:hAnsi="宋体"/>
          <w:szCs w:val="21"/>
        </w:rPr>
      </w:pPr>
      <w:r>
        <w:rPr>
          <w:rFonts w:ascii="黑体" w:eastAsia="黑体" w:hAnsi="黑体" w:hint="eastAsia"/>
          <w:b/>
        </w:rPr>
        <w:t>7.3.10</w:t>
      </w:r>
      <w:r>
        <w:rPr>
          <w:rFonts w:ascii="宋体" w:hAnsi="宋体" w:hint="eastAsia"/>
          <w:szCs w:val="21"/>
        </w:rPr>
        <w:t xml:space="preserve">  主要</w:t>
      </w:r>
      <w:r>
        <w:rPr>
          <w:rFonts w:ascii="宋体" w:hAnsi="宋体"/>
          <w:szCs w:val="21"/>
        </w:rPr>
        <w:t>保护修缮材料</w:t>
      </w:r>
      <w:r>
        <w:rPr>
          <w:rFonts w:ascii="宋体" w:hAnsi="宋体" w:hint="eastAsia"/>
          <w:szCs w:val="21"/>
        </w:rPr>
        <w:t>的质量保证资料（材料清单、产品介绍、合格证明或质量保证书、</w:t>
      </w:r>
      <w:r>
        <w:rPr>
          <w:rFonts w:ascii="宋体" w:hAnsi="宋体" w:hint="eastAsia"/>
          <w:szCs w:val="21"/>
        </w:rPr>
        <w:lastRenderedPageBreak/>
        <w:t>检验试验</w:t>
      </w:r>
      <w:r>
        <w:rPr>
          <w:rFonts w:ascii="宋体" w:hAnsi="宋体"/>
          <w:szCs w:val="21"/>
        </w:rPr>
        <w:t>报告</w:t>
      </w:r>
      <w:r>
        <w:rPr>
          <w:rFonts w:ascii="宋体" w:hAnsi="宋体" w:hint="eastAsia"/>
          <w:szCs w:val="21"/>
        </w:rPr>
        <w:t>等）</w:t>
      </w:r>
      <w:r>
        <w:rPr>
          <w:rFonts w:ascii="宋体" w:hAnsi="宋体"/>
          <w:szCs w:val="21"/>
        </w:rPr>
        <w:t>；</w:t>
      </w:r>
    </w:p>
    <w:p w:rsidR="00FB0BAD" w:rsidRDefault="00E637F7">
      <w:pPr>
        <w:spacing w:line="480" w:lineRule="auto"/>
        <w:rPr>
          <w:rFonts w:ascii="宋体" w:hAnsi="宋体"/>
          <w:szCs w:val="21"/>
        </w:rPr>
      </w:pPr>
      <w:r>
        <w:rPr>
          <w:rFonts w:ascii="黑体" w:eastAsia="黑体" w:hAnsi="黑体" w:hint="eastAsia"/>
          <w:b/>
        </w:rPr>
        <w:t>7.3.11</w:t>
      </w:r>
      <w:r>
        <w:rPr>
          <w:rFonts w:ascii="宋体" w:hAnsi="宋体" w:hint="eastAsia"/>
          <w:szCs w:val="21"/>
        </w:rPr>
        <w:t xml:space="preserve">  施工单位的工程竣工报告；</w:t>
      </w:r>
    </w:p>
    <w:p w:rsidR="00FB0BAD" w:rsidRDefault="00E637F7">
      <w:pPr>
        <w:spacing w:line="480" w:lineRule="auto"/>
        <w:rPr>
          <w:rFonts w:ascii="宋体" w:hAnsi="宋体"/>
          <w:szCs w:val="21"/>
        </w:rPr>
      </w:pPr>
      <w:r>
        <w:rPr>
          <w:rFonts w:ascii="黑体" w:eastAsia="黑体" w:hAnsi="黑体" w:hint="eastAsia"/>
          <w:b/>
        </w:rPr>
        <w:t>7.3.12</w:t>
      </w:r>
      <w:r>
        <w:rPr>
          <w:rFonts w:ascii="宋体" w:hAnsi="宋体" w:hint="eastAsia"/>
          <w:szCs w:val="21"/>
        </w:rPr>
        <w:t xml:space="preserve">  设计单位的质量评估报告；</w:t>
      </w:r>
    </w:p>
    <w:p w:rsidR="00FB0BAD" w:rsidRDefault="00E637F7">
      <w:pPr>
        <w:spacing w:line="480" w:lineRule="auto"/>
        <w:rPr>
          <w:rFonts w:ascii="宋体" w:hAnsi="宋体"/>
          <w:szCs w:val="21"/>
        </w:rPr>
      </w:pPr>
      <w:r>
        <w:rPr>
          <w:rFonts w:ascii="黑体" w:eastAsia="黑体" w:hAnsi="黑体" w:hint="eastAsia"/>
          <w:b/>
        </w:rPr>
        <w:t>7.3.13</w:t>
      </w:r>
      <w:r>
        <w:rPr>
          <w:rFonts w:ascii="宋体" w:hAnsi="宋体" w:hint="eastAsia"/>
          <w:szCs w:val="21"/>
        </w:rPr>
        <w:t xml:space="preserve">  监理单位的质量评估报告；</w:t>
      </w:r>
    </w:p>
    <w:p w:rsidR="00FB0BAD" w:rsidRDefault="00E637F7">
      <w:pPr>
        <w:spacing w:line="480" w:lineRule="auto"/>
        <w:rPr>
          <w:rFonts w:ascii="宋体" w:hAnsi="宋体"/>
          <w:szCs w:val="21"/>
        </w:rPr>
      </w:pPr>
      <w:r>
        <w:rPr>
          <w:rFonts w:ascii="黑体" w:eastAsia="黑体" w:hAnsi="黑体" w:hint="eastAsia"/>
          <w:b/>
        </w:rPr>
        <w:t>7.3.14</w:t>
      </w:r>
      <w:r>
        <w:rPr>
          <w:rFonts w:ascii="宋体" w:hAnsi="宋体" w:hint="eastAsia"/>
          <w:szCs w:val="21"/>
        </w:rPr>
        <w:t xml:space="preserve">  施工单位签署的工程质量保修书；</w:t>
      </w:r>
    </w:p>
    <w:p w:rsidR="00FB0BAD" w:rsidRDefault="00E637F7">
      <w:pPr>
        <w:spacing w:line="480" w:lineRule="auto"/>
        <w:rPr>
          <w:rFonts w:ascii="宋体" w:hAnsi="宋体"/>
          <w:szCs w:val="21"/>
        </w:rPr>
      </w:pPr>
      <w:r>
        <w:rPr>
          <w:rFonts w:ascii="黑体" w:eastAsia="黑体" w:hAnsi="黑体" w:hint="eastAsia"/>
          <w:b/>
        </w:rPr>
        <w:t>7.3.15</w:t>
      </w:r>
      <w:r>
        <w:rPr>
          <w:rFonts w:ascii="宋体" w:hAnsi="宋体" w:hint="eastAsia"/>
          <w:szCs w:val="21"/>
        </w:rPr>
        <w:t xml:space="preserve">  历保中心专家组的验收意见。</w:t>
      </w:r>
    </w:p>
    <w:p w:rsidR="00FB0BAD" w:rsidRDefault="00E637F7">
      <w:pPr>
        <w:spacing w:line="480" w:lineRule="auto"/>
        <w:rPr>
          <w:rFonts w:ascii="宋体" w:hAnsi="宋体"/>
          <w:szCs w:val="21"/>
        </w:rPr>
      </w:pPr>
      <w:r>
        <w:rPr>
          <w:rFonts w:ascii="黑体" w:eastAsia="黑体" w:hAnsi="黑体" w:hint="eastAsia"/>
          <w:b/>
        </w:rPr>
        <w:t>7.3.16</w:t>
      </w:r>
      <w:r>
        <w:rPr>
          <w:rFonts w:ascii="宋体" w:hAnsi="宋体" w:hint="eastAsia"/>
          <w:szCs w:val="21"/>
        </w:rPr>
        <w:t xml:space="preserve">  如有整改情况的应提供整改报告和核验意见。</w:t>
      </w:r>
    </w:p>
    <w:p w:rsidR="00FB0BAD" w:rsidRDefault="00FB0BAD">
      <w:pPr>
        <w:spacing w:line="480" w:lineRule="auto"/>
        <w:rPr>
          <w:rFonts w:ascii="宋体" w:hAnsi="宋体"/>
          <w:szCs w:val="21"/>
        </w:rPr>
      </w:pPr>
    </w:p>
    <w:p w:rsidR="00FB0BAD" w:rsidRDefault="00E637F7">
      <w:pPr>
        <w:spacing w:line="480" w:lineRule="auto"/>
        <w:outlineLvl w:val="0"/>
        <w:rPr>
          <w:rFonts w:ascii="黑体" w:eastAsia="黑体" w:hAnsi="黑体"/>
          <w:b/>
          <w:sz w:val="24"/>
          <w:szCs w:val="24"/>
        </w:rPr>
      </w:pPr>
      <w:bookmarkStart w:id="150" w:name="_Toc8441"/>
      <w:bookmarkStart w:id="151" w:name="_Toc6608"/>
      <w:r>
        <w:rPr>
          <w:rFonts w:ascii="黑体" w:eastAsia="黑体" w:hAnsi="黑体" w:hint="eastAsia"/>
          <w:b/>
          <w:sz w:val="24"/>
          <w:szCs w:val="24"/>
        </w:rPr>
        <w:t>7.4  验收备案</w:t>
      </w:r>
      <w:r>
        <w:rPr>
          <w:rFonts w:ascii="黑体" w:eastAsia="黑体" w:hAnsi="黑体"/>
          <w:b/>
          <w:sz w:val="24"/>
          <w:szCs w:val="24"/>
        </w:rPr>
        <w:t>资料</w:t>
      </w:r>
      <w:r>
        <w:rPr>
          <w:rFonts w:ascii="黑体" w:eastAsia="黑体" w:hAnsi="黑体" w:hint="eastAsia"/>
          <w:b/>
          <w:sz w:val="24"/>
          <w:szCs w:val="24"/>
        </w:rPr>
        <w:t>报送要求</w:t>
      </w:r>
      <w:bookmarkEnd w:id="150"/>
      <w:bookmarkEnd w:id="151"/>
    </w:p>
    <w:p w:rsidR="00FB0BAD" w:rsidRDefault="00E637F7">
      <w:pPr>
        <w:spacing w:line="480" w:lineRule="auto"/>
        <w:ind w:firstLineChars="200" w:firstLine="420"/>
        <w:rPr>
          <w:rFonts w:ascii="宋体" w:hAnsi="宋体"/>
          <w:szCs w:val="21"/>
        </w:rPr>
      </w:pPr>
      <w:r>
        <w:rPr>
          <w:rFonts w:ascii="宋体" w:hAnsi="宋体" w:hint="eastAsia"/>
          <w:szCs w:val="21"/>
        </w:rPr>
        <w:t>优秀历史建筑保护修缮</w:t>
      </w:r>
      <w:r>
        <w:rPr>
          <w:rFonts w:ascii="宋体" w:hAnsi="宋体"/>
          <w:szCs w:val="21"/>
        </w:rPr>
        <w:t>工程</w:t>
      </w:r>
      <w:r>
        <w:rPr>
          <w:rFonts w:ascii="宋体" w:hAnsi="宋体" w:hint="eastAsia"/>
          <w:szCs w:val="21"/>
        </w:rPr>
        <w:t>“</w:t>
      </w:r>
      <w:r>
        <w:rPr>
          <w:rFonts w:ascii="宋体" w:hAnsi="宋体"/>
          <w:szCs w:val="21"/>
        </w:rPr>
        <w:t>形成的文字、图纸、图片等</w:t>
      </w:r>
      <w:r>
        <w:rPr>
          <w:rFonts w:ascii="宋体" w:hAnsi="宋体" w:hint="eastAsia"/>
          <w:szCs w:val="21"/>
        </w:rPr>
        <w:t>”验收备案资料</w:t>
      </w:r>
      <w:r>
        <w:rPr>
          <w:rFonts w:ascii="宋体" w:hAnsi="宋体"/>
          <w:szCs w:val="21"/>
        </w:rPr>
        <w:t>，应当</w:t>
      </w:r>
      <w:r>
        <w:rPr>
          <w:rFonts w:ascii="宋体" w:hAnsi="宋体" w:hint="eastAsia"/>
          <w:szCs w:val="21"/>
        </w:rPr>
        <w:t>按A4规格装订成册。电子文件应题写标签并装入专门的存放袋中。</w:t>
      </w:r>
    </w:p>
    <w:p w:rsidR="00FB0BAD" w:rsidRDefault="00FB0BAD">
      <w:pPr>
        <w:snapToGrid w:val="0"/>
        <w:spacing w:line="480" w:lineRule="auto"/>
        <w:rPr>
          <w:rFonts w:ascii="宋体" w:hAnsi="宋体"/>
          <w:szCs w:val="21"/>
        </w:rPr>
      </w:pPr>
    </w:p>
    <w:p w:rsidR="00FB0BAD" w:rsidRDefault="00E637F7">
      <w:pPr>
        <w:spacing w:line="480" w:lineRule="auto"/>
        <w:jc w:val="center"/>
        <w:outlineLvl w:val="0"/>
        <w:rPr>
          <w:rFonts w:ascii="黑体" w:eastAsia="黑体" w:hAnsi="黑体"/>
          <w:b/>
          <w:sz w:val="32"/>
          <w:szCs w:val="32"/>
        </w:rPr>
      </w:pPr>
      <w:r>
        <w:rPr>
          <w:rFonts w:ascii="宋体" w:hAnsi="宋体"/>
          <w:szCs w:val="21"/>
        </w:rPr>
        <w:br w:type="page"/>
      </w:r>
      <w:bookmarkStart w:id="152" w:name="_Toc476"/>
      <w:bookmarkStart w:id="153" w:name="_Toc26543"/>
      <w:r>
        <w:rPr>
          <w:rFonts w:ascii="黑体" w:eastAsia="黑体" w:hAnsi="黑体" w:hint="eastAsia"/>
          <w:b/>
          <w:sz w:val="32"/>
          <w:szCs w:val="32"/>
        </w:rPr>
        <w:lastRenderedPageBreak/>
        <w:t>8  附    则</w:t>
      </w:r>
      <w:bookmarkEnd w:id="152"/>
      <w:bookmarkEnd w:id="153"/>
    </w:p>
    <w:p w:rsidR="00FB0BAD" w:rsidRDefault="00FB0BAD">
      <w:pPr>
        <w:spacing w:line="480" w:lineRule="auto"/>
        <w:rPr>
          <w:rFonts w:ascii="宋体" w:hAnsi="宋体"/>
          <w:szCs w:val="21"/>
        </w:rPr>
      </w:pPr>
    </w:p>
    <w:p w:rsidR="00FB0BAD" w:rsidRDefault="00E637F7">
      <w:pPr>
        <w:spacing w:line="480" w:lineRule="auto"/>
        <w:rPr>
          <w:rFonts w:ascii="宋体" w:hAnsi="宋体"/>
          <w:szCs w:val="21"/>
        </w:rPr>
      </w:pPr>
      <w:r>
        <w:rPr>
          <w:rFonts w:ascii="黑体" w:eastAsia="黑体" w:hAnsi="黑体" w:hint="eastAsia"/>
          <w:b/>
        </w:rPr>
        <w:t>8.0.1</w:t>
      </w:r>
      <w:r>
        <w:rPr>
          <w:rFonts w:ascii="宋体" w:hAnsi="宋体" w:hint="eastAsia"/>
          <w:szCs w:val="21"/>
        </w:rPr>
        <w:t xml:space="preserve">  本导则自批准之日起试行。</w:t>
      </w:r>
    </w:p>
    <w:p w:rsidR="00FB0BAD" w:rsidRDefault="00FB0BAD">
      <w:pPr>
        <w:spacing w:line="480" w:lineRule="auto"/>
        <w:rPr>
          <w:rFonts w:ascii="宋体" w:hAnsi="宋体"/>
          <w:szCs w:val="21"/>
        </w:rPr>
      </w:pPr>
    </w:p>
    <w:p w:rsidR="00FB0BAD" w:rsidRDefault="00FB0BAD">
      <w:pPr>
        <w:spacing w:line="480" w:lineRule="auto"/>
        <w:ind w:left="1260" w:hangingChars="600" w:hanging="1260"/>
        <w:rPr>
          <w:rFonts w:ascii="宋体" w:hAnsi="宋体"/>
          <w:szCs w:val="21"/>
        </w:rPr>
        <w:sectPr w:rsidR="00FB0BAD" w:rsidSect="00E637F7">
          <w:pgSz w:w="11849" w:h="16781"/>
          <w:pgMar w:top="1440" w:right="1757" w:bottom="1440" w:left="1757" w:header="851" w:footer="992" w:gutter="0"/>
          <w:pgNumType w:fmt="numberInDash" w:start="1"/>
          <w:cols w:space="720"/>
          <w:docGrid w:linePitch="312"/>
          <w:sectPrChange w:id="154" w:author="fox" w:date="2017-03-30T10:59:00Z">
            <w:sectPr w:rsidR="00FB0BAD" w:rsidSect="00E637F7">
              <w:pgMar w:top="1440" w:right="1757" w:bottom="1440" w:left="1757" w:header="851" w:footer="992" w:gutter="0"/>
              <w:pgNumType w:fmt="decimal"/>
            </w:sectPr>
          </w:sectPrChange>
        </w:sectPr>
      </w:pPr>
    </w:p>
    <w:p w:rsidR="00FB0BAD" w:rsidRDefault="00E637F7">
      <w:pPr>
        <w:spacing w:line="480" w:lineRule="auto"/>
        <w:jc w:val="left"/>
        <w:outlineLvl w:val="0"/>
        <w:rPr>
          <w:rFonts w:ascii="黑体" w:eastAsia="黑体" w:hAnsi="黑体"/>
          <w:b/>
          <w:sz w:val="32"/>
          <w:szCs w:val="32"/>
        </w:rPr>
      </w:pPr>
      <w:bookmarkStart w:id="155" w:name="_Toc15450"/>
      <w:bookmarkStart w:id="156" w:name="_Toc31166"/>
      <w:r>
        <w:rPr>
          <w:rFonts w:ascii="黑体" w:eastAsia="黑体" w:hAnsi="黑体" w:hint="eastAsia"/>
          <w:b/>
          <w:sz w:val="32"/>
          <w:szCs w:val="32"/>
        </w:rPr>
        <w:lastRenderedPageBreak/>
        <w:t>附录一：上海市优秀历史建筑保护修缮工程重点保护要求符合性验收评定表</w:t>
      </w:r>
      <w:bookmarkEnd w:id="155"/>
      <w:bookmarkEnd w:id="156"/>
    </w:p>
    <w:p w:rsidR="00FB0BAD" w:rsidRDefault="00FB0BAD" w:rsidP="00E637F7">
      <w:pPr>
        <w:spacing w:afterLines="50" w:after="156"/>
        <w:jc w:val="center"/>
        <w:rPr>
          <w:rFonts w:ascii="黑体" w:eastAsia="黑体"/>
          <w:b/>
          <w:sz w:val="32"/>
          <w:szCs w:val="32"/>
        </w:rPr>
      </w:pPr>
    </w:p>
    <w:p w:rsidR="00FB0BAD" w:rsidRDefault="00FB0BAD" w:rsidP="00E637F7">
      <w:pPr>
        <w:spacing w:afterLines="50" w:after="156"/>
        <w:jc w:val="center"/>
        <w:rPr>
          <w:rFonts w:ascii="黑体" w:eastAsia="黑体"/>
          <w:b/>
          <w:sz w:val="32"/>
          <w:szCs w:val="32"/>
        </w:rPr>
      </w:pPr>
    </w:p>
    <w:p w:rsidR="00FB0BAD" w:rsidRDefault="00FB0BAD">
      <w:pPr>
        <w:spacing w:afterLines="50" w:after="156"/>
        <w:jc w:val="center"/>
        <w:rPr>
          <w:rFonts w:ascii="黑体" w:eastAsia="黑体"/>
          <w:b/>
          <w:sz w:val="32"/>
          <w:szCs w:val="32"/>
        </w:rPr>
      </w:pPr>
    </w:p>
    <w:p w:rsidR="00FB0BAD" w:rsidRDefault="00E637F7">
      <w:pPr>
        <w:spacing w:afterLines="50" w:after="156"/>
        <w:jc w:val="center"/>
        <w:rPr>
          <w:rFonts w:ascii="黑体" w:eastAsia="黑体"/>
          <w:b/>
          <w:sz w:val="44"/>
          <w:szCs w:val="44"/>
        </w:rPr>
      </w:pPr>
      <w:r>
        <w:rPr>
          <w:rFonts w:ascii="黑体" w:eastAsia="黑体" w:hint="eastAsia"/>
          <w:b/>
          <w:sz w:val="44"/>
          <w:szCs w:val="44"/>
        </w:rPr>
        <w:t>上海市优秀历史建筑保护修缮工程</w:t>
      </w:r>
    </w:p>
    <w:p w:rsidR="00FB0BAD" w:rsidRDefault="00E637F7">
      <w:pPr>
        <w:spacing w:afterLines="50" w:after="156"/>
        <w:jc w:val="center"/>
        <w:rPr>
          <w:rFonts w:ascii="黑体" w:eastAsia="黑体"/>
          <w:b/>
          <w:sz w:val="44"/>
          <w:szCs w:val="44"/>
        </w:rPr>
      </w:pPr>
      <w:r>
        <w:rPr>
          <w:rFonts w:ascii="黑体" w:eastAsia="黑体" w:hint="eastAsia"/>
          <w:b/>
          <w:sz w:val="44"/>
          <w:szCs w:val="44"/>
        </w:rPr>
        <w:t>重点保护要求符合性验收专家评定表</w:t>
      </w:r>
    </w:p>
    <w:p w:rsidR="00FB0BAD" w:rsidRDefault="00FB0BAD">
      <w:pPr>
        <w:spacing w:afterLines="50" w:after="156"/>
        <w:jc w:val="center"/>
        <w:rPr>
          <w:rFonts w:ascii="黑体" w:eastAsia="黑体"/>
          <w:b/>
          <w:sz w:val="32"/>
          <w:szCs w:val="32"/>
        </w:rPr>
      </w:pPr>
    </w:p>
    <w:p w:rsidR="00FB0BAD" w:rsidRDefault="00FB0BAD">
      <w:pPr>
        <w:spacing w:afterLines="50" w:after="156"/>
        <w:jc w:val="center"/>
        <w:rPr>
          <w:rFonts w:ascii="黑体" w:eastAsia="黑体"/>
          <w:b/>
          <w:sz w:val="32"/>
          <w:szCs w:val="32"/>
        </w:rPr>
      </w:pPr>
    </w:p>
    <w:p w:rsidR="00FB0BAD" w:rsidRDefault="00FB0BAD">
      <w:pPr>
        <w:spacing w:afterLines="50" w:after="156"/>
        <w:jc w:val="center"/>
        <w:rPr>
          <w:rFonts w:ascii="黑体" w:eastAsia="黑体"/>
          <w:b/>
          <w:sz w:val="32"/>
          <w:szCs w:val="32"/>
        </w:rPr>
      </w:pPr>
    </w:p>
    <w:p w:rsidR="00FB0BAD" w:rsidRDefault="00FB0BAD">
      <w:pPr>
        <w:spacing w:afterLines="50" w:after="156"/>
        <w:jc w:val="center"/>
        <w:rPr>
          <w:rFonts w:ascii="黑体" w:eastAsia="黑体"/>
          <w:b/>
          <w:sz w:val="32"/>
          <w:szCs w:val="32"/>
        </w:rPr>
      </w:pPr>
    </w:p>
    <w:p w:rsidR="00FB0BAD" w:rsidRDefault="00FB0BAD">
      <w:pPr>
        <w:spacing w:afterLines="50" w:after="156"/>
        <w:jc w:val="center"/>
        <w:rPr>
          <w:rFonts w:ascii="黑体" w:eastAsia="黑体"/>
          <w:b/>
          <w:sz w:val="32"/>
          <w:szCs w:val="32"/>
        </w:rPr>
      </w:pPr>
    </w:p>
    <w:p w:rsidR="00FB0BAD" w:rsidRDefault="00FB0BAD">
      <w:pPr>
        <w:spacing w:afterLines="50" w:after="156"/>
        <w:jc w:val="center"/>
        <w:rPr>
          <w:rFonts w:ascii="黑体" w:eastAsia="黑体"/>
          <w:b/>
          <w:sz w:val="32"/>
          <w:szCs w:val="32"/>
        </w:rPr>
      </w:pPr>
    </w:p>
    <w:p w:rsidR="00FB0BAD" w:rsidRDefault="00FB0BAD">
      <w:pPr>
        <w:spacing w:afterLines="50" w:after="156"/>
        <w:jc w:val="center"/>
        <w:rPr>
          <w:rFonts w:ascii="黑体" w:eastAsia="黑体"/>
          <w:b/>
          <w:sz w:val="32"/>
          <w:szCs w:val="32"/>
        </w:rPr>
      </w:pPr>
    </w:p>
    <w:p w:rsidR="00FB0BAD" w:rsidRDefault="00FB0BAD">
      <w:pPr>
        <w:spacing w:afterLines="50" w:after="156"/>
        <w:jc w:val="center"/>
        <w:rPr>
          <w:rFonts w:ascii="黑体" w:eastAsia="黑体"/>
          <w:b/>
          <w:sz w:val="32"/>
          <w:szCs w:val="32"/>
        </w:rPr>
      </w:pPr>
    </w:p>
    <w:p w:rsidR="00FB0BAD" w:rsidRDefault="00E637F7">
      <w:pPr>
        <w:spacing w:afterLines="50" w:after="156"/>
        <w:jc w:val="center"/>
        <w:rPr>
          <w:rFonts w:ascii="楷体_GB2312" w:eastAsia="楷体_GB2312"/>
          <w:b/>
          <w:sz w:val="32"/>
          <w:szCs w:val="32"/>
        </w:rPr>
      </w:pPr>
      <w:r>
        <w:rPr>
          <w:rFonts w:ascii="楷体_GB2312" w:eastAsia="楷体_GB2312" w:hint="eastAsia"/>
          <w:b/>
          <w:sz w:val="32"/>
          <w:szCs w:val="32"/>
        </w:rPr>
        <w:t>上海市历史建筑保护事务中心</w:t>
      </w:r>
    </w:p>
    <w:p w:rsidR="00FB0BAD" w:rsidRDefault="00E637F7">
      <w:pPr>
        <w:spacing w:afterLines="50" w:after="156"/>
        <w:jc w:val="center"/>
        <w:rPr>
          <w:rFonts w:ascii="楷体_GB2312" w:eastAsia="楷体_GB2312"/>
          <w:b/>
          <w:sz w:val="32"/>
          <w:szCs w:val="32"/>
        </w:rPr>
      </w:pPr>
      <w:r>
        <w:rPr>
          <w:rFonts w:ascii="楷体_GB2312" w:eastAsia="楷体_GB2312" w:hint="eastAsia"/>
          <w:b/>
          <w:sz w:val="32"/>
          <w:szCs w:val="32"/>
        </w:rPr>
        <w:t>20    年    月</w:t>
      </w:r>
    </w:p>
    <w:p w:rsidR="00FB0BAD" w:rsidRDefault="00E637F7">
      <w:pPr>
        <w:spacing w:line="240" w:lineRule="atLeast"/>
      </w:pPr>
      <w:r>
        <w:rPr>
          <w:rFonts w:ascii="黑体" w:eastAsia="黑体"/>
          <w:b/>
          <w:sz w:val="32"/>
          <w:szCs w:val="32"/>
        </w:rPr>
        <w:br w:type="page"/>
      </w:r>
    </w:p>
    <w:p w:rsidR="00FB0BAD" w:rsidRDefault="00E637F7">
      <w:pPr>
        <w:spacing w:line="360" w:lineRule="auto"/>
        <w:jc w:val="center"/>
        <w:rPr>
          <w:rFonts w:ascii="黑体" w:eastAsia="黑体"/>
          <w:sz w:val="32"/>
          <w:szCs w:val="32"/>
        </w:rPr>
      </w:pPr>
      <w:r>
        <w:rPr>
          <w:rFonts w:ascii="黑体" w:eastAsia="黑体" w:hint="eastAsia"/>
          <w:sz w:val="32"/>
          <w:szCs w:val="32"/>
        </w:rPr>
        <w:t>填表说明</w:t>
      </w:r>
    </w:p>
    <w:p w:rsidR="00FB0BAD" w:rsidRDefault="00FB0BAD">
      <w:pPr>
        <w:pStyle w:val="11"/>
        <w:spacing w:line="360" w:lineRule="auto"/>
        <w:rPr>
          <w:rFonts w:ascii="宋体" w:hAnsi="宋体"/>
          <w:szCs w:val="21"/>
        </w:rPr>
      </w:pPr>
    </w:p>
    <w:p w:rsidR="00FB0BAD" w:rsidRDefault="00E637F7">
      <w:pPr>
        <w:pStyle w:val="11"/>
        <w:spacing w:line="360" w:lineRule="auto"/>
        <w:ind w:firstLine="422"/>
        <w:rPr>
          <w:rFonts w:ascii="宋体" w:hAnsi="宋体"/>
          <w:b/>
          <w:szCs w:val="21"/>
        </w:rPr>
      </w:pPr>
      <w:r>
        <w:rPr>
          <w:rFonts w:ascii="宋体" w:hAnsi="宋体" w:hint="eastAsia"/>
          <w:b/>
          <w:szCs w:val="21"/>
        </w:rPr>
        <w:t>1、与保护要求的符合性评价</w:t>
      </w:r>
    </w:p>
    <w:p w:rsidR="00FB0BAD" w:rsidRDefault="00E637F7">
      <w:pPr>
        <w:spacing w:line="360" w:lineRule="auto"/>
        <w:ind w:firstLine="420"/>
        <w:rPr>
          <w:rFonts w:ascii="宋体" w:hAnsi="宋体"/>
          <w:szCs w:val="21"/>
        </w:rPr>
      </w:pPr>
      <w:r>
        <w:rPr>
          <w:rFonts w:ascii="宋体" w:hAnsi="宋体" w:hint="eastAsia"/>
          <w:szCs w:val="21"/>
        </w:rPr>
        <w:t>（1）结构安全隐患消除的评价内容主要填写本工程需要消除的主要结构安全隐患及相应措施；根据其消除程度，评价得分分别为7-10分、4-7分、0-4分。</w:t>
      </w:r>
    </w:p>
    <w:p w:rsidR="00FB0BAD" w:rsidRDefault="00E637F7">
      <w:pPr>
        <w:spacing w:line="360" w:lineRule="auto"/>
        <w:ind w:firstLine="420"/>
        <w:rPr>
          <w:rFonts w:ascii="宋体" w:hAnsi="宋体"/>
          <w:szCs w:val="21"/>
        </w:rPr>
      </w:pPr>
      <w:r>
        <w:rPr>
          <w:rFonts w:ascii="宋体" w:hAnsi="宋体" w:hint="eastAsia"/>
          <w:szCs w:val="21"/>
        </w:rPr>
        <w:t>（2）告知要求的评价内容主要填写《告知单》的相关内容；根据其符合程度，评价得分分别为6-8分、4-6分、0-4分。</w:t>
      </w:r>
    </w:p>
    <w:p w:rsidR="00FB0BAD" w:rsidRDefault="00E637F7">
      <w:pPr>
        <w:spacing w:line="360" w:lineRule="auto"/>
        <w:ind w:firstLine="420"/>
        <w:rPr>
          <w:rFonts w:ascii="宋体" w:hAnsi="宋体"/>
          <w:szCs w:val="21"/>
        </w:rPr>
      </w:pPr>
      <w:r>
        <w:rPr>
          <w:rFonts w:ascii="宋体" w:hAnsi="宋体" w:hint="eastAsia"/>
          <w:szCs w:val="21"/>
        </w:rPr>
        <w:t>（3）设计要求的评价内容主要填写本工程经批准的设计图纸以及设计变更的主要内容；根据其符合程度，评价得分分别为6-8分、4-6分、0-4分。</w:t>
      </w:r>
    </w:p>
    <w:p w:rsidR="00FB0BAD" w:rsidRDefault="00E637F7">
      <w:pPr>
        <w:spacing w:line="360" w:lineRule="auto"/>
        <w:ind w:firstLine="420"/>
        <w:rPr>
          <w:rFonts w:ascii="宋体" w:hAnsi="宋体"/>
          <w:szCs w:val="21"/>
        </w:rPr>
      </w:pPr>
      <w:r>
        <w:rPr>
          <w:rFonts w:ascii="宋体" w:hAnsi="宋体" w:hint="eastAsia"/>
          <w:szCs w:val="21"/>
        </w:rPr>
        <w:t>（4）施工方案的评价内容主要填写本工程经批准的施工组织设计的主要施工工艺、方法、措施；根据其执行情况，评价得分分别为6-8分、4-6分、0-4分。</w:t>
      </w:r>
    </w:p>
    <w:p w:rsidR="00FB0BAD" w:rsidRDefault="00E637F7">
      <w:pPr>
        <w:spacing w:line="360" w:lineRule="auto"/>
        <w:ind w:firstLine="420"/>
        <w:rPr>
          <w:rFonts w:ascii="宋体" w:hAnsi="宋体"/>
          <w:szCs w:val="21"/>
        </w:rPr>
      </w:pPr>
      <w:r>
        <w:rPr>
          <w:rFonts w:ascii="宋体" w:hAnsi="宋体" w:hint="eastAsia"/>
          <w:szCs w:val="21"/>
        </w:rPr>
        <w:t>（5）批准样板的评价内容主要填写本工程经批准的样板名称及相关要求；根据其符合程度，评价得分分别为6、4、2分。</w:t>
      </w:r>
    </w:p>
    <w:p w:rsidR="00FB0BAD" w:rsidRDefault="00E637F7">
      <w:pPr>
        <w:pStyle w:val="11"/>
        <w:spacing w:line="360" w:lineRule="auto"/>
        <w:ind w:firstLine="422"/>
        <w:rPr>
          <w:rFonts w:ascii="宋体" w:hAnsi="宋体"/>
          <w:szCs w:val="21"/>
        </w:rPr>
      </w:pPr>
      <w:r>
        <w:rPr>
          <w:rFonts w:ascii="宋体" w:hAnsi="宋体" w:hint="eastAsia"/>
          <w:b/>
          <w:bCs/>
          <w:szCs w:val="21"/>
        </w:rPr>
        <w:t>2、重点保护部位观感质量及协调程度评价</w:t>
      </w:r>
    </w:p>
    <w:p w:rsidR="00FB0BAD" w:rsidRDefault="00E637F7">
      <w:pPr>
        <w:spacing w:line="360" w:lineRule="auto"/>
        <w:ind w:firstLine="420"/>
        <w:rPr>
          <w:rFonts w:ascii="宋体" w:hAnsi="宋体"/>
          <w:szCs w:val="21"/>
        </w:rPr>
      </w:pPr>
      <w:r>
        <w:rPr>
          <w:rFonts w:ascii="宋体" w:hAnsi="宋体" w:hint="eastAsia"/>
          <w:szCs w:val="21"/>
        </w:rPr>
        <w:t>（1）室外重点保护部位观感质量的评价内容主要填写本工程室外重点保护部位的内容；根据现场查验的情况分别给予7-10分、4-7分、0-4三档得分。</w:t>
      </w:r>
    </w:p>
    <w:p w:rsidR="00FB0BAD" w:rsidRDefault="00E637F7">
      <w:pPr>
        <w:spacing w:line="360" w:lineRule="auto"/>
        <w:ind w:firstLine="420"/>
        <w:rPr>
          <w:rFonts w:ascii="宋体" w:hAnsi="宋体"/>
          <w:szCs w:val="21"/>
        </w:rPr>
      </w:pPr>
      <w:r>
        <w:rPr>
          <w:rFonts w:ascii="宋体" w:hAnsi="宋体" w:hint="eastAsia"/>
          <w:szCs w:val="21"/>
        </w:rPr>
        <w:t>（2）室内重点保护部位观感质量的评价内容主要填写本工程室内重点保护部位的内容；根据现场查验的情况分别给予7-10分、4-7分、0-4三档得分。</w:t>
      </w:r>
    </w:p>
    <w:p w:rsidR="00FB0BAD" w:rsidRDefault="00E637F7">
      <w:pPr>
        <w:spacing w:line="360" w:lineRule="auto"/>
        <w:ind w:firstLine="420"/>
        <w:rPr>
          <w:rFonts w:ascii="宋体" w:hAnsi="宋体"/>
          <w:szCs w:val="21"/>
        </w:rPr>
      </w:pPr>
      <w:r>
        <w:rPr>
          <w:rFonts w:ascii="宋体" w:hAnsi="宋体" w:hint="eastAsia"/>
          <w:szCs w:val="21"/>
        </w:rPr>
        <w:t>（3）设备设施协调程度的评价内容主要填写本工程消防、空调、水、电等设备设施等内容；根据现场查验的情况分别给予4-6分、2-4分、0-2三档得分。</w:t>
      </w:r>
    </w:p>
    <w:p w:rsidR="00FB0BAD" w:rsidRDefault="00E637F7">
      <w:pPr>
        <w:spacing w:line="360" w:lineRule="auto"/>
        <w:ind w:firstLine="420"/>
        <w:rPr>
          <w:rFonts w:ascii="宋体" w:hAnsi="宋体"/>
          <w:szCs w:val="21"/>
        </w:rPr>
      </w:pPr>
      <w:r>
        <w:rPr>
          <w:rFonts w:ascii="宋体" w:hAnsi="宋体" w:hint="eastAsia"/>
          <w:szCs w:val="21"/>
        </w:rPr>
        <w:t>（4）竣工资料完整程度的评价内容主要填写本工程质量记录、竣工报告、影像资料、竣工图纸等内容；根据现场查验的情况分别给予4-6分、2-4分、0-2三档得分。</w:t>
      </w:r>
    </w:p>
    <w:p w:rsidR="00FB0BAD" w:rsidRDefault="00E637F7">
      <w:pPr>
        <w:spacing w:line="360" w:lineRule="auto"/>
        <w:ind w:firstLine="420"/>
        <w:rPr>
          <w:rFonts w:ascii="宋体" w:hAnsi="宋体"/>
          <w:szCs w:val="21"/>
        </w:rPr>
      </w:pPr>
      <w:r>
        <w:rPr>
          <w:rFonts w:ascii="宋体" w:hAnsi="宋体" w:hint="eastAsia"/>
          <w:szCs w:val="21"/>
        </w:rPr>
        <w:t>（5）保护修缮总体效果的评价内容主要填写本工程主要填写工程整体质量、细部质量、协调程度、修缮效果等；根据现场查验的情况分别给予6-8、3-6、0-3三档得分。</w:t>
      </w:r>
    </w:p>
    <w:p w:rsidR="00FB0BAD" w:rsidRDefault="00E637F7">
      <w:pPr>
        <w:pStyle w:val="11"/>
        <w:spacing w:line="360" w:lineRule="auto"/>
        <w:ind w:firstLine="422"/>
        <w:rPr>
          <w:rFonts w:ascii="宋体" w:hAnsi="宋体"/>
          <w:szCs w:val="21"/>
        </w:rPr>
      </w:pPr>
      <w:r>
        <w:rPr>
          <w:rFonts w:ascii="宋体" w:hAnsi="宋体" w:hint="eastAsia"/>
          <w:b/>
          <w:bCs/>
          <w:szCs w:val="21"/>
        </w:rPr>
        <w:t>3、验收评价意见</w:t>
      </w:r>
    </w:p>
    <w:p w:rsidR="00FB0BAD" w:rsidRDefault="00E637F7">
      <w:pPr>
        <w:pStyle w:val="11"/>
        <w:spacing w:line="360" w:lineRule="auto"/>
        <w:rPr>
          <w:rFonts w:ascii="宋体" w:hAnsi="宋体"/>
          <w:szCs w:val="21"/>
        </w:rPr>
      </w:pPr>
      <w:r>
        <w:rPr>
          <w:rFonts w:ascii="宋体" w:hAnsi="宋体" w:hint="eastAsia"/>
          <w:szCs w:val="21"/>
        </w:rPr>
        <w:t>为参加验收的专家或验收组成员对本工程综合验收情况的基本评价和主要优缺点点评或说明等。</w:t>
      </w:r>
    </w:p>
    <w:p w:rsidR="00FB0BAD" w:rsidRDefault="00E637F7">
      <w:pPr>
        <w:pStyle w:val="11"/>
        <w:spacing w:line="360" w:lineRule="auto"/>
        <w:ind w:firstLineChars="0" w:firstLine="0"/>
        <w:jc w:val="center"/>
        <w:rPr>
          <w:rFonts w:ascii="黑体" w:eastAsia="黑体"/>
          <w:b/>
          <w:sz w:val="30"/>
          <w:szCs w:val="30"/>
        </w:rPr>
      </w:pPr>
      <w:r>
        <w:rPr>
          <w:rFonts w:ascii="仿宋_GB2312"/>
          <w:szCs w:val="21"/>
        </w:rPr>
        <w:br w:type="page"/>
      </w:r>
      <w:r>
        <w:rPr>
          <w:rFonts w:ascii="黑体" w:eastAsia="黑体" w:hint="eastAsia"/>
          <w:b/>
          <w:sz w:val="30"/>
          <w:szCs w:val="30"/>
        </w:rPr>
        <w:lastRenderedPageBreak/>
        <w:t>上海市优秀历史建筑保护修缮工程</w:t>
      </w:r>
    </w:p>
    <w:p w:rsidR="00FB0BAD" w:rsidRDefault="00E637F7">
      <w:pPr>
        <w:pStyle w:val="11"/>
        <w:spacing w:line="360" w:lineRule="auto"/>
        <w:ind w:firstLineChars="0" w:firstLine="0"/>
        <w:jc w:val="center"/>
        <w:rPr>
          <w:rFonts w:ascii="黑体" w:eastAsia="黑体"/>
          <w:b/>
          <w:sz w:val="30"/>
          <w:szCs w:val="30"/>
        </w:rPr>
      </w:pPr>
      <w:r>
        <w:rPr>
          <w:rFonts w:ascii="黑体" w:eastAsia="黑体" w:hint="eastAsia"/>
          <w:b/>
          <w:sz w:val="30"/>
          <w:szCs w:val="30"/>
        </w:rPr>
        <w:t>重点保护要求符合性验收专家评定表</w:t>
      </w:r>
    </w:p>
    <w:tbl>
      <w:tblPr>
        <w:tblW w:w="8482"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00" w:firstRow="0" w:lastRow="0" w:firstColumn="0" w:lastColumn="0" w:noHBand="0" w:noVBand="0"/>
      </w:tblPr>
      <w:tblGrid>
        <w:gridCol w:w="535"/>
        <w:gridCol w:w="1277"/>
        <w:gridCol w:w="1870"/>
        <w:gridCol w:w="960"/>
        <w:gridCol w:w="1530"/>
        <w:gridCol w:w="1335"/>
        <w:gridCol w:w="975"/>
      </w:tblGrid>
      <w:tr w:rsidR="00FB0BAD">
        <w:trPr>
          <w:trHeight w:val="397"/>
          <w:jc w:val="center"/>
        </w:trPr>
        <w:tc>
          <w:tcPr>
            <w:tcW w:w="1812" w:type="dxa"/>
            <w:gridSpan w:val="2"/>
            <w:tcBorders>
              <w:bottom w:val="single" w:sz="4" w:space="0" w:color="000000"/>
            </w:tcBorders>
            <w:vAlign w:val="center"/>
          </w:tcPr>
          <w:p w:rsidR="00FB0BAD" w:rsidRDefault="00E637F7">
            <w:pPr>
              <w:jc w:val="center"/>
              <w:rPr>
                <w:rFonts w:ascii="仿宋_GB2312"/>
                <w:b/>
                <w:szCs w:val="21"/>
              </w:rPr>
            </w:pPr>
            <w:r>
              <w:rPr>
                <w:rFonts w:ascii="仿宋_GB2312" w:hint="eastAsia"/>
                <w:b/>
                <w:szCs w:val="21"/>
              </w:rPr>
              <w:t>项目名称</w:t>
            </w:r>
          </w:p>
        </w:tc>
        <w:tc>
          <w:tcPr>
            <w:tcW w:w="2830" w:type="dxa"/>
            <w:gridSpan w:val="2"/>
            <w:tcBorders>
              <w:bottom w:val="single" w:sz="4" w:space="0" w:color="000000"/>
            </w:tcBorders>
            <w:vAlign w:val="center"/>
          </w:tcPr>
          <w:p w:rsidR="00FB0BAD" w:rsidRDefault="00FB0BAD">
            <w:pPr>
              <w:jc w:val="center"/>
              <w:rPr>
                <w:rFonts w:ascii="仿宋_GB2312"/>
                <w:szCs w:val="21"/>
              </w:rPr>
            </w:pPr>
          </w:p>
        </w:tc>
        <w:tc>
          <w:tcPr>
            <w:tcW w:w="1530" w:type="dxa"/>
            <w:tcBorders>
              <w:bottom w:val="single" w:sz="4" w:space="0" w:color="000000"/>
            </w:tcBorders>
            <w:vAlign w:val="center"/>
          </w:tcPr>
          <w:p w:rsidR="00FB0BAD" w:rsidRDefault="00E637F7">
            <w:pPr>
              <w:jc w:val="center"/>
              <w:rPr>
                <w:rFonts w:ascii="仿宋_GB2312"/>
                <w:b/>
                <w:szCs w:val="21"/>
              </w:rPr>
            </w:pPr>
            <w:r>
              <w:rPr>
                <w:rFonts w:ascii="仿宋_GB2312" w:hint="eastAsia"/>
                <w:b/>
                <w:szCs w:val="21"/>
              </w:rPr>
              <w:t>项目经理</w:t>
            </w:r>
          </w:p>
        </w:tc>
        <w:tc>
          <w:tcPr>
            <w:tcW w:w="2310" w:type="dxa"/>
            <w:gridSpan w:val="2"/>
            <w:tcBorders>
              <w:bottom w:val="single" w:sz="4" w:space="0" w:color="000000"/>
            </w:tcBorders>
            <w:vAlign w:val="center"/>
          </w:tcPr>
          <w:p w:rsidR="00FB0BAD" w:rsidRDefault="00FB0BAD">
            <w:pPr>
              <w:jc w:val="center"/>
              <w:rPr>
                <w:rFonts w:ascii="仿宋_GB2312"/>
                <w:szCs w:val="21"/>
              </w:rPr>
            </w:pPr>
          </w:p>
        </w:tc>
      </w:tr>
      <w:tr w:rsidR="00FB0BAD">
        <w:trPr>
          <w:trHeight w:val="397"/>
          <w:jc w:val="center"/>
        </w:trPr>
        <w:tc>
          <w:tcPr>
            <w:tcW w:w="1812" w:type="dxa"/>
            <w:gridSpan w:val="2"/>
            <w:tcBorders>
              <w:top w:val="single" w:sz="4" w:space="0" w:color="000000"/>
              <w:bottom w:val="single" w:sz="4" w:space="0" w:color="000000"/>
            </w:tcBorders>
            <w:vAlign w:val="center"/>
          </w:tcPr>
          <w:p w:rsidR="00FB0BAD" w:rsidRDefault="00E637F7">
            <w:pPr>
              <w:jc w:val="center"/>
              <w:rPr>
                <w:rFonts w:ascii="仿宋_GB2312"/>
                <w:b/>
                <w:szCs w:val="21"/>
              </w:rPr>
            </w:pPr>
            <w:r>
              <w:rPr>
                <w:rFonts w:ascii="仿宋_GB2312" w:hint="eastAsia"/>
                <w:b/>
                <w:szCs w:val="21"/>
              </w:rPr>
              <w:t>项目地址</w:t>
            </w:r>
          </w:p>
        </w:tc>
        <w:tc>
          <w:tcPr>
            <w:tcW w:w="2830" w:type="dxa"/>
            <w:gridSpan w:val="2"/>
            <w:tcBorders>
              <w:top w:val="single" w:sz="4" w:space="0" w:color="000000"/>
              <w:bottom w:val="single" w:sz="4" w:space="0" w:color="000000"/>
            </w:tcBorders>
            <w:vAlign w:val="center"/>
          </w:tcPr>
          <w:p w:rsidR="00FB0BAD" w:rsidRDefault="00FB0BAD">
            <w:pPr>
              <w:jc w:val="center"/>
              <w:rPr>
                <w:rFonts w:ascii="仿宋_GB2312"/>
                <w:szCs w:val="21"/>
              </w:rPr>
            </w:pPr>
          </w:p>
        </w:tc>
        <w:tc>
          <w:tcPr>
            <w:tcW w:w="1530" w:type="dxa"/>
            <w:tcBorders>
              <w:top w:val="single" w:sz="4" w:space="0" w:color="000000"/>
              <w:bottom w:val="single" w:sz="4" w:space="0" w:color="000000"/>
            </w:tcBorders>
            <w:vAlign w:val="center"/>
          </w:tcPr>
          <w:p w:rsidR="00FB0BAD" w:rsidRDefault="00E637F7">
            <w:pPr>
              <w:jc w:val="center"/>
              <w:rPr>
                <w:rFonts w:ascii="仿宋_GB2312"/>
                <w:b/>
                <w:szCs w:val="21"/>
              </w:rPr>
            </w:pPr>
            <w:r>
              <w:rPr>
                <w:rFonts w:ascii="仿宋_GB2312" w:hint="eastAsia"/>
                <w:b/>
                <w:szCs w:val="21"/>
              </w:rPr>
              <w:t>开工日期</w:t>
            </w:r>
          </w:p>
        </w:tc>
        <w:tc>
          <w:tcPr>
            <w:tcW w:w="2310" w:type="dxa"/>
            <w:gridSpan w:val="2"/>
            <w:tcBorders>
              <w:top w:val="single" w:sz="4" w:space="0" w:color="000000"/>
              <w:bottom w:val="single" w:sz="4" w:space="0" w:color="000000"/>
            </w:tcBorders>
            <w:vAlign w:val="center"/>
          </w:tcPr>
          <w:p w:rsidR="00FB0BAD" w:rsidRDefault="00FB0BAD">
            <w:pPr>
              <w:jc w:val="center"/>
              <w:rPr>
                <w:rFonts w:ascii="仿宋_GB2312"/>
                <w:szCs w:val="21"/>
              </w:rPr>
            </w:pPr>
          </w:p>
        </w:tc>
      </w:tr>
      <w:tr w:rsidR="00FB0BAD">
        <w:trPr>
          <w:trHeight w:val="397"/>
          <w:jc w:val="center"/>
        </w:trPr>
        <w:tc>
          <w:tcPr>
            <w:tcW w:w="1812" w:type="dxa"/>
            <w:gridSpan w:val="2"/>
            <w:tcBorders>
              <w:top w:val="single" w:sz="4" w:space="0" w:color="000000"/>
              <w:bottom w:val="single" w:sz="12" w:space="0" w:color="auto"/>
            </w:tcBorders>
            <w:vAlign w:val="center"/>
          </w:tcPr>
          <w:p w:rsidR="00FB0BAD" w:rsidRDefault="00E637F7">
            <w:pPr>
              <w:jc w:val="center"/>
              <w:rPr>
                <w:rFonts w:ascii="仿宋_GB2312"/>
                <w:b/>
                <w:szCs w:val="21"/>
              </w:rPr>
            </w:pPr>
            <w:r>
              <w:rPr>
                <w:rFonts w:ascii="仿宋_GB2312" w:hint="eastAsia"/>
                <w:b/>
                <w:szCs w:val="21"/>
              </w:rPr>
              <w:t>施工单位</w:t>
            </w:r>
          </w:p>
        </w:tc>
        <w:tc>
          <w:tcPr>
            <w:tcW w:w="2830" w:type="dxa"/>
            <w:gridSpan w:val="2"/>
            <w:tcBorders>
              <w:top w:val="single" w:sz="4" w:space="0" w:color="000000"/>
              <w:bottom w:val="single" w:sz="12" w:space="0" w:color="auto"/>
            </w:tcBorders>
            <w:vAlign w:val="center"/>
          </w:tcPr>
          <w:p w:rsidR="00FB0BAD" w:rsidRDefault="00FB0BAD">
            <w:pPr>
              <w:jc w:val="center"/>
              <w:rPr>
                <w:rFonts w:ascii="仿宋_GB2312"/>
                <w:szCs w:val="21"/>
              </w:rPr>
            </w:pPr>
          </w:p>
        </w:tc>
        <w:tc>
          <w:tcPr>
            <w:tcW w:w="1530" w:type="dxa"/>
            <w:tcBorders>
              <w:top w:val="single" w:sz="4" w:space="0" w:color="000000"/>
              <w:bottom w:val="single" w:sz="12" w:space="0" w:color="auto"/>
            </w:tcBorders>
            <w:vAlign w:val="center"/>
          </w:tcPr>
          <w:p w:rsidR="00FB0BAD" w:rsidRDefault="00E637F7">
            <w:pPr>
              <w:jc w:val="center"/>
              <w:rPr>
                <w:rFonts w:ascii="仿宋_GB2312"/>
                <w:b/>
                <w:szCs w:val="21"/>
              </w:rPr>
            </w:pPr>
            <w:r>
              <w:rPr>
                <w:rFonts w:ascii="仿宋_GB2312" w:hint="eastAsia"/>
                <w:b/>
                <w:szCs w:val="21"/>
              </w:rPr>
              <w:t>竣工日期</w:t>
            </w:r>
          </w:p>
        </w:tc>
        <w:tc>
          <w:tcPr>
            <w:tcW w:w="2310" w:type="dxa"/>
            <w:gridSpan w:val="2"/>
            <w:tcBorders>
              <w:top w:val="single" w:sz="4" w:space="0" w:color="000000"/>
              <w:bottom w:val="single" w:sz="12" w:space="0" w:color="auto"/>
            </w:tcBorders>
            <w:vAlign w:val="center"/>
          </w:tcPr>
          <w:p w:rsidR="00FB0BAD" w:rsidRDefault="00FB0BAD">
            <w:pPr>
              <w:jc w:val="center"/>
              <w:rPr>
                <w:rFonts w:ascii="仿宋_GB2312"/>
                <w:szCs w:val="21"/>
              </w:rPr>
            </w:pPr>
          </w:p>
        </w:tc>
      </w:tr>
      <w:tr w:rsidR="00FB0BAD">
        <w:trPr>
          <w:trHeight w:val="397"/>
          <w:jc w:val="center"/>
        </w:trPr>
        <w:tc>
          <w:tcPr>
            <w:tcW w:w="535" w:type="dxa"/>
            <w:vMerge w:val="restart"/>
            <w:tcBorders>
              <w:top w:val="single" w:sz="12" w:space="0" w:color="auto"/>
            </w:tcBorders>
            <w:vAlign w:val="center"/>
          </w:tcPr>
          <w:p w:rsidR="00FB0BAD" w:rsidRDefault="00E637F7">
            <w:pPr>
              <w:spacing w:line="240" w:lineRule="atLeast"/>
              <w:jc w:val="center"/>
              <w:rPr>
                <w:rFonts w:ascii="仿宋_GB2312"/>
                <w:b/>
                <w:bCs/>
                <w:szCs w:val="21"/>
              </w:rPr>
            </w:pPr>
            <w:r>
              <w:rPr>
                <w:rFonts w:ascii="仿宋_GB2312" w:hint="eastAsia"/>
                <w:b/>
                <w:szCs w:val="21"/>
              </w:rPr>
              <w:t>与保护要求的符合性评价</w:t>
            </w:r>
          </w:p>
        </w:tc>
        <w:tc>
          <w:tcPr>
            <w:tcW w:w="1277" w:type="dxa"/>
            <w:tcBorders>
              <w:top w:val="single" w:sz="12" w:space="0" w:color="auto"/>
            </w:tcBorders>
            <w:vAlign w:val="center"/>
          </w:tcPr>
          <w:p w:rsidR="00FB0BAD" w:rsidRDefault="00E637F7">
            <w:pPr>
              <w:jc w:val="center"/>
              <w:rPr>
                <w:rFonts w:ascii="仿宋_GB2312"/>
                <w:b/>
                <w:bCs/>
                <w:szCs w:val="21"/>
              </w:rPr>
            </w:pPr>
            <w:r>
              <w:rPr>
                <w:rFonts w:ascii="仿宋_GB2312" w:hint="eastAsia"/>
                <w:b/>
                <w:bCs/>
                <w:szCs w:val="21"/>
              </w:rPr>
              <w:t>评价项目</w:t>
            </w:r>
          </w:p>
        </w:tc>
        <w:tc>
          <w:tcPr>
            <w:tcW w:w="1870" w:type="dxa"/>
            <w:tcBorders>
              <w:top w:val="single" w:sz="12" w:space="0" w:color="auto"/>
            </w:tcBorders>
            <w:vAlign w:val="center"/>
          </w:tcPr>
          <w:p w:rsidR="00FB0BAD" w:rsidRDefault="00E637F7">
            <w:pPr>
              <w:jc w:val="center"/>
              <w:rPr>
                <w:rFonts w:ascii="仿宋_GB2312"/>
                <w:b/>
                <w:bCs/>
                <w:szCs w:val="21"/>
              </w:rPr>
            </w:pPr>
            <w:r>
              <w:rPr>
                <w:rFonts w:ascii="仿宋_GB2312" w:hint="eastAsia"/>
                <w:b/>
                <w:bCs/>
                <w:szCs w:val="21"/>
              </w:rPr>
              <w:t>评</w:t>
            </w:r>
            <w:r>
              <w:rPr>
                <w:rFonts w:ascii="仿宋_GB2312" w:hint="eastAsia"/>
                <w:b/>
                <w:bCs/>
                <w:szCs w:val="21"/>
              </w:rPr>
              <w:t xml:space="preserve">  </w:t>
            </w:r>
            <w:r>
              <w:rPr>
                <w:rFonts w:ascii="仿宋_GB2312" w:hint="eastAsia"/>
                <w:b/>
                <w:bCs/>
                <w:szCs w:val="21"/>
              </w:rPr>
              <w:t>价</w:t>
            </w:r>
            <w:r>
              <w:rPr>
                <w:rFonts w:ascii="仿宋_GB2312" w:hint="eastAsia"/>
                <w:b/>
                <w:bCs/>
                <w:szCs w:val="21"/>
              </w:rPr>
              <w:t xml:space="preserve">  </w:t>
            </w:r>
            <w:r>
              <w:rPr>
                <w:rFonts w:ascii="仿宋_GB2312" w:hint="eastAsia"/>
                <w:b/>
                <w:bCs/>
                <w:szCs w:val="21"/>
              </w:rPr>
              <w:t>内</w:t>
            </w:r>
            <w:r>
              <w:rPr>
                <w:rFonts w:ascii="仿宋_GB2312" w:hint="eastAsia"/>
                <w:b/>
                <w:bCs/>
                <w:szCs w:val="21"/>
              </w:rPr>
              <w:t xml:space="preserve">  </w:t>
            </w:r>
            <w:r>
              <w:rPr>
                <w:rFonts w:ascii="仿宋_GB2312" w:hint="eastAsia"/>
                <w:b/>
                <w:bCs/>
                <w:szCs w:val="21"/>
              </w:rPr>
              <w:t>容</w:t>
            </w:r>
          </w:p>
        </w:tc>
        <w:tc>
          <w:tcPr>
            <w:tcW w:w="960" w:type="dxa"/>
            <w:tcBorders>
              <w:top w:val="single" w:sz="12" w:space="0" w:color="auto"/>
            </w:tcBorders>
            <w:vAlign w:val="center"/>
          </w:tcPr>
          <w:p w:rsidR="00FB0BAD" w:rsidRDefault="00E637F7">
            <w:pPr>
              <w:jc w:val="center"/>
              <w:rPr>
                <w:rFonts w:ascii="仿宋_GB2312"/>
                <w:b/>
                <w:bCs/>
                <w:szCs w:val="21"/>
              </w:rPr>
            </w:pPr>
            <w:r>
              <w:rPr>
                <w:rFonts w:ascii="仿宋_GB2312" w:hint="eastAsia"/>
                <w:b/>
                <w:bCs/>
                <w:szCs w:val="21"/>
              </w:rPr>
              <w:t>标准分</w:t>
            </w:r>
          </w:p>
        </w:tc>
        <w:tc>
          <w:tcPr>
            <w:tcW w:w="1530" w:type="dxa"/>
            <w:tcBorders>
              <w:top w:val="single" w:sz="12" w:space="0" w:color="auto"/>
            </w:tcBorders>
            <w:vAlign w:val="center"/>
          </w:tcPr>
          <w:p w:rsidR="00FB0BAD" w:rsidRDefault="00E637F7">
            <w:pPr>
              <w:jc w:val="center"/>
              <w:rPr>
                <w:rFonts w:ascii="仿宋_GB2312"/>
                <w:b/>
                <w:bCs/>
                <w:szCs w:val="21"/>
              </w:rPr>
            </w:pPr>
            <w:r>
              <w:rPr>
                <w:rFonts w:ascii="仿宋_GB2312" w:hint="eastAsia"/>
                <w:b/>
                <w:bCs/>
                <w:szCs w:val="21"/>
              </w:rPr>
              <w:t>评价情况</w:t>
            </w:r>
          </w:p>
        </w:tc>
        <w:tc>
          <w:tcPr>
            <w:tcW w:w="1335" w:type="dxa"/>
            <w:tcBorders>
              <w:top w:val="single" w:sz="12" w:space="0" w:color="auto"/>
            </w:tcBorders>
            <w:vAlign w:val="center"/>
          </w:tcPr>
          <w:p w:rsidR="00FB0BAD" w:rsidRDefault="00E637F7">
            <w:pPr>
              <w:ind w:leftChars="15" w:left="31"/>
              <w:jc w:val="center"/>
              <w:rPr>
                <w:rFonts w:ascii="仿宋_GB2312" w:eastAsia="仿宋_GB2312"/>
                <w:b/>
                <w:bCs/>
                <w:szCs w:val="21"/>
              </w:rPr>
            </w:pPr>
            <w:r>
              <w:rPr>
                <w:rFonts w:ascii="仿宋_GB2312" w:hint="eastAsia"/>
                <w:b/>
                <w:bCs/>
                <w:szCs w:val="21"/>
              </w:rPr>
              <w:t>参考分值</w:t>
            </w:r>
          </w:p>
        </w:tc>
        <w:tc>
          <w:tcPr>
            <w:tcW w:w="975" w:type="dxa"/>
            <w:tcBorders>
              <w:top w:val="single" w:sz="12" w:space="0" w:color="auto"/>
            </w:tcBorders>
            <w:vAlign w:val="center"/>
          </w:tcPr>
          <w:p w:rsidR="00FB0BAD" w:rsidRDefault="00E637F7">
            <w:pPr>
              <w:ind w:firstLineChars="14" w:firstLine="30"/>
              <w:jc w:val="center"/>
              <w:rPr>
                <w:rFonts w:ascii="仿宋_GB2312"/>
                <w:b/>
                <w:bCs/>
                <w:szCs w:val="21"/>
              </w:rPr>
            </w:pPr>
            <w:r>
              <w:rPr>
                <w:rFonts w:ascii="仿宋_GB2312" w:hint="eastAsia"/>
                <w:b/>
                <w:bCs/>
                <w:szCs w:val="21"/>
              </w:rPr>
              <w:t>得</w:t>
            </w:r>
            <w:r>
              <w:rPr>
                <w:rFonts w:ascii="仿宋_GB2312" w:hint="eastAsia"/>
                <w:b/>
                <w:bCs/>
                <w:szCs w:val="21"/>
              </w:rPr>
              <w:t xml:space="preserve"> </w:t>
            </w:r>
            <w:r>
              <w:rPr>
                <w:rFonts w:ascii="仿宋_GB2312" w:hint="eastAsia"/>
                <w:b/>
                <w:bCs/>
                <w:szCs w:val="21"/>
              </w:rPr>
              <w:t>分</w:t>
            </w:r>
          </w:p>
        </w:tc>
      </w:tr>
      <w:tr w:rsidR="00FB0BAD">
        <w:trPr>
          <w:cantSplit/>
          <w:trHeight w:val="773"/>
          <w:jc w:val="center"/>
        </w:trPr>
        <w:tc>
          <w:tcPr>
            <w:tcW w:w="535" w:type="dxa"/>
            <w:vMerge/>
            <w:vAlign w:val="center"/>
          </w:tcPr>
          <w:p w:rsidR="00FB0BAD" w:rsidRDefault="00FB0BAD">
            <w:pPr>
              <w:jc w:val="center"/>
              <w:rPr>
                <w:rFonts w:ascii="仿宋_GB2312"/>
                <w:szCs w:val="21"/>
              </w:rPr>
            </w:pPr>
          </w:p>
        </w:tc>
        <w:tc>
          <w:tcPr>
            <w:tcW w:w="1277" w:type="dxa"/>
            <w:vAlign w:val="center"/>
          </w:tcPr>
          <w:p w:rsidR="00FB0BAD" w:rsidRDefault="00E637F7">
            <w:pPr>
              <w:jc w:val="center"/>
              <w:rPr>
                <w:rFonts w:ascii="宋体" w:hAnsi="宋体"/>
                <w:szCs w:val="21"/>
              </w:rPr>
            </w:pPr>
            <w:r>
              <w:rPr>
                <w:rFonts w:ascii="宋体" w:hAnsi="宋体" w:hint="eastAsia"/>
                <w:szCs w:val="21"/>
              </w:rPr>
              <w:t>结构安全</w:t>
            </w:r>
          </w:p>
          <w:p w:rsidR="00FB0BAD" w:rsidRDefault="00E637F7">
            <w:pPr>
              <w:jc w:val="center"/>
              <w:rPr>
                <w:rFonts w:ascii="宋体" w:hAnsi="宋体"/>
                <w:szCs w:val="21"/>
              </w:rPr>
            </w:pPr>
            <w:r>
              <w:rPr>
                <w:rFonts w:ascii="宋体" w:hAnsi="宋体" w:hint="eastAsia"/>
                <w:szCs w:val="21"/>
              </w:rPr>
              <w:t>隐患消除</w:t>
            </w:r>
          </w:p>
        </w:tc>
        <w:tc>
          <w:tcPr>
            <w:tcW w:w="1870" w:type="dxa"/>
            <w:vAlign w:val="center"/>
          </w:tcPr>
          <w:p w:rsidR="00FB0BAD" w:rsidRDefault="00FB0BAD">
            <w:pPr>
              <w:rPr>
                <w:rFonts w:ascii="宋体" w:hAnsi="宋体"/>
                <w:b/>
                <w:szCs w:val="21"/>
              </w:rPr>
            </w:pPr>
          </w:p>
        </w:tc>
        <w:tc>
          <w:tcPr>
            <w:tcW w:w="960" w:type="dxa"/>
            <w:vAlign w:val="center"/>
          </w:tcPr>
          <w:p w:rsidR="00FB0BAD" w:rsidRDefault="00E637F7">
            <w:pPr>
              <w:jc w:val="center"/>
              <w:rPr>
                <w:rFonts w:ascii="宋体" w:hAnsi="宋体"/>
                <w:szCs w:val="21"/>
              </w:rPr>
            </w:pPr>
            <w:r>
              <w:rPr>
                <w:rFonts w:ascii="宋体" w:hAnsi="宋体" w:hint="eastAsia"/>
                <w:szCs w:val="21"/>
              </w:rPr>
              <w:t>10</w:t>
            </w:r>
          </w:p>
        </w:tc>
        <w:tc>
          <w:tcPr>
            <w:tcW w:w="1530" w:type="dxa"/>
            <w:vAlign w:val="center"/>
          </w:tcPr>
          <w:p w:rsidR="00FB0BAD" w:rsidRDefault="00E637F7">
            <w:pPr>
              <w:jc w:val="left"/>
              <w:rPr>
                <w:rFonts w:ascii="宋体" w:hAnsi="宋体"/>
                <w:szCs w:val="21"/>
              </w:rPr>
            </w:pPr>
            <w:r>
              <w:rPr>
                <w:rFonts w:ascii="宋体" w:hAnsi="宋体" w:hint="eastAsia"/>
                <w:szCs w:val="21"/>
              </w:rPr>
              <w:t>□ 已消除</w:t>
            </w:r>
          </w:p>
          <w:p w:rsidR="00FB0BAD" w:rsidRDefault="00E637F7">
            <w:pPr>
              <w:jc w:val="left"/>
              <w:rPr>
                <w:rFonts w:ascii="宋体" w:hAnsi="宋体"/>
                <w:szCs w:val="21"/>
              </w:rPr>
            </w:pPr>
            <w:r>
              <w:rPr>
                <w:rFonts w:ascii="宋体" w:hAnsi="宋体" w:hint="eastAsia"/>
                <w:szCs w:val="21"/>
              </w:rPr>
              <w:t>□ 基本消除</w:t>
            </w:r>
          </w:p>
          <w:p w:rsidR="00FB0BAD" w:rsidRDefault="00E637F7">
            <w:pPr>
              <w:jc w:val="left"/>
              <w:rPr>
                <w:rFonts w:ascii="宋体" w:hAnsi="宋体"/>
                <w:szCs w:val="21"/>
              </w:rPr>
            </w:pPr>
            <w:r>
              <w:rPr>
                <w:rFonts w:ascii="宋体" w:hAnsi="宋体" w:hint="eastAsia"/>
                <w:szCs w:val="21"/>
              </w:rPr>
              <w:t>□ 未消除</w:t>
            </w:r>
          </w:p>
        </w:tc>
        <w:tc>
          <w:tcPr>
            <w:tcW w:w="1335" w:type="dxa"/>
            <w:vAlign w:val="center"/>
          </w:tcPr>
          <w:p w:rsidR="00FB0BAD" w:rsidRDefault="00E637F7">
            <w:pPr>
              <w:rPr>
                <w:rFonts w:ascii="宋体" w:hAnsi="宋体"/>
                <w:szCs w:val="21"/>
              </w:rPr>
            </w:pPr>
            <w:r>
              <w:rPr>
                <w:rFonts w:ascii="宋体" w:hAnsi="宋体" w:hint="eastAsia"/>
                <w:szCs w:val="21"/>
              </w:rPr>
              <w:t xml:space="preserve">   7-10分</w:t>
            </w:r>
          </w:p>
          <w:p w:rsidR="00FB0BAD" w:rsidRDefault="00E637F7">
            <w:pPr>
              <w:rPr>
                <w:rFonts w:ascii="宋体" w:hAnsi="宋体"/>
                <w:szCs w:val="21"/>
              </w:rPr>
            </w:pPr>
            <w:r>
              <w:rPr>
                <w:rFonts w:ascii="宋体" w:hAnsi="宋体" w:hint="eastAsia"/>
                <w:szCs w:val="21"/>
              </w:rPr>
              <w:t xml:space="preserve">   4-7分</w:t>
            </w:r>
          </w:p>
          <w:p w:rsidR="00FB0BAD" w:rsidRDefault="00E637F7">
            <w:pPr>
              <w:rPr>
                <w:rFonts w:ascii="宋体" w:hAnsi="宋体"/>
                <w:szCs w:val="21"/>
              </w:rPr>
            </w:pPr>
            <w:r>
              <w:rPr>
                <w:rFonts w:ascii="宋体" w:hAnsi="宋体" w:hint="eastAsia"/>
                <w:szCs w:val="21"/>
              </w:rPr>
              <w:t xml:space="preserve">   0-4分</w:t>
            </w:r>
          </w:p>
        </w:tc>
        <w:tc>
          <w:tcPr>
            <w:tcW w:w="975" w:type="dxa"/>
            <w:vAlign w:val="center"/>
          </w:tcPr>
          <w:p w:rsidR="00FB0BAD" w:rsidRDefault="00FB0BAD">
            <w:pPr>
              <w:ind w:leftChars="14" w:left="29"/>
              <w:jc w:val="left"/>
              <w:rPr>
                <w:rFonts w:ascii="宋体" w:hAnsi="宋体"/>
                <w:szCs w:val="21"/>
              </w:rPr>
            </w:pPr>
          </w:p>
        </w:tc>
      </w:tr>
      <w:tr w:rsidR="00FB0BAD">
        <w:trPr>
          <w:cantSplit/>
          <w:trHeight w:val="955"/>
          <w:jc w:val="center"/>
        </w:trPr>
        <w:tc>
          <w:tcPr>
            <w:tcW w:w="535" w:type="dxa"/>
            <w:vMerge/>
            <w:vAlign w:val="center"/>
          </w:tcPr>
          <w:p w:rsidR="00FB0BAD" w:rsidRDefault="00FB0BAD">
            <w:pPr>
              <w:jc w:val="center"/>
              <w:rPr>
                <w:rFonts w:ascii="仿宋_GB2312"/>
                <w:szCs w:val="21"/>
              </w:rPr>
            </w:pPr>
          </w:p>
        </w:tc>
        <w:tc>
          <w:tcPr>
            <w:tcW w:w="1277" w:type="dxa"/>
            <w:vAlign w:val="center"/>
          </w:tcPr>
          <w:p w:rsidR="00FB0BAD" w:rsidRDefault="00E637F7">
            <w:pPr>
              <w:jc w:val="center"/>
              <w:rPr>
                <w:rFonts w:ascii="宋体" w:hAnsi="宋体"/>
                <w:szCs w:val="21"/>
              </w:rPr>
            </w:pPr>
            <w:r>
              <w:rPr>
                <w:rFonts w:ascii="宋体" w:hAnsi="宋体" w:hint="eastAsia"/>
                <w:szCs w:val="21"/>
              </w:rPr>
              <w:t>告知要求</w:t>
            </w:r>
          </w:p>
        </w:tc>
        <w:tc>
          <w:tcPr>
            <w:tcW w:w="1870" w:type="dxa"/>
            <w:vAlign w:val="center"/>
          </w:tcPr>
          <w:p w:rsidR="00FB0BAD" w:rsidRDefault="00FB0BAD">
            <w:pPr>
              <w:rPr>
                <w:rFonts w:ascii="宋体" w:hAnsi="宋体"/>
                <w:b/>
                <w:szCs w:val="21"/>
              </w:rPr>
            </w:pPr>
          </w:p>
        </w:tc>
        <w:tc>
          <w:tcPr>
            <w:tcW w:w="960" w:type="dxa"/>
            <w:vAlign w:val="center"/>
          </w:tcPr>
          <w:p w:rsidR="00FB0BAD" w:rsidRDefault="00E637F7">
            <w:pPr>
              <w:jc w:val="center"/>
              <w:rPr>
                <w:rFonts w:ascii="宋体" w:hAnsi="宋体"/>
                <w:szCs w:val="21"/>
              </w:rPr>
            </w:pPr>
            <w:r>
              <w:rPr>
                <w:rFonts w:ascii="宋体" w:hAnsi="宋体" w:hint="eastAsia"/>
                <w:szCs w:val="21"/>
              </w:rPr>
              <w:t>8</w:t>
            </w:r>
          </w:p>
        </w:tc>
        <w:tc>
          <w:tcPr>
            <w:tcW w:w="1530" w:type="dxa"/>
            <w:vAlign w:val="center"/>
          </w:tcPr>
          <w:p w:rsidR="00FB0BAD" w:rsidRDefault="00E637F7">
            <w:pPr>
              <w:jc w:val="left"/>
              <w:rPr>
                <w:rFonts w:ascii="宋体" w:hAnsi="宋体"/>
                <w:szCs w:val="21"/>
              </w:rPr>
            </w:pPr>
            <w:r>
              <w:rPr>
                <w:rFonts w:ascii="宋体" w:hAnsi="宋体" w:hint="eastAsia"/>
                <w:szCs w:val="21"/>
              </w:rPr>
              <w:t>□ 全部符合</w:t>
            </w:r>
          </w:p>
          <w:p w:rsidR="00FB0BAD" w:rsidRDefault="00E637F7">
            <w:pPr>
              <w:jc w:val="left"/>
              <w:rPr>
                <w:rFonts w:ascii="宋体" w:hAnsi="宋体"/>
                <w:szCs w:val="21"/>
              </w:rPr>
            </w:pPr>
            <w:r>
              <w:rPr>
                <w:rFonts w:ascii="宋体" w:hAnsi="宋体" w:hint="eastAsia"/>
                <w:szCs w:val="21"/>
              </w:rPr>
              <w:t>□ 基本符合</w:t>
            </w:r>
          </w:p>
          <w:p w:rsidR="00FB0BAD" w:rsidRDefault="00E637F7">
            <w:pPr>
              <w:jc w:val="left"/>
              <w:rPr>
                <w:rFonts w:ascii="宋体" w:hAnsi="宋体"/>
                <w:szCs w:val="21"/>
              </w:rPr>
            </w:pPr>
            <w:r>
              <w:rPr>
                <w:rFonts w:ascii="宋体" w:hAnsi="宋体" w:hint="eastAsia"/>
                <w:szCs w:val="21"/>
              </w:rPr>
              <w:t>□ 不符合</w:t>
            </w:r>
          </w:p>
        </w:tc>
        <w:tc>
          <w:tcPr>
            <w:tcW w:w="1335" w:type="dxa"/>
            <w:vAlign w:val="center"/>
          </w:tcPr>
          <w:p w:rsidR="00FB0BAD" w:rsidRDefault="00E637F7">
            <w:pPr>
              <w:rPr>
                <w:rFonts w:ascii="宋体" w:hAnsi="宋体"/>
                <w:szCs w:val="21"/>
              </w:rPr>
            </w:pPr>
            <w:r>
              <w:rPr>
                <w:rFonts w:ascii="宋体" w:hAnsi="宋体" w:hint="eastAsia"/>
                <w:szCs w:val="21"/>
              </w:rPr>
              <w:t xml:space="preserve">   6-8分</w:t>
            </w:r>
          </w:p>
          <w:p w:rsidR="00FB0BAD" w:rsidRDefault="00E637F7">
            <w:pPr>
              <w:rPr>
                <w:rFonts w:ascii="宋体" w:hAnsi="宋体"/>
                <w:szCs w:val="21"/>
              </w:rPr>
            </w:pPr>
            <w:r>
              <w:rPr>
                <w:rFonts w:ascii="宋体" w:hAnsi="宋体" w:hint="eastAsia"/>
                <w:szCs w:val="21"/>
              </w:rPr>
              <w:t xml:space="preserve">   4-6分</w:t>
            </w:r>
          </w:p>
          <w:p w:rsidR="00FB0BAD" w:rsidRDefault="00E637F7">
            <w:pPr>
              <w:rPr>
                <w:rFonts w:ascii="宋体" w:hAnsi="宋体"/>
                <w:szCs w:val="21"/>
              </w:rPr>
            </w:pPr>
            <w:r>
              <w:rPr>
                <w:rFonts w:ascii="宋体" w:hAnsi="宋体" w:hint="eastAsia"/>
                <w:szCs w:val="21"/>
              </w:rPr>
              <w:t xml:space="preserve">   0-4分</w:t>
            </w:r>
          </w:p>
        </w:tc>
        <w:tc>
          <w:tcPr>
            <w:tcW w:w="975" w:type="dxa"/>
            <w:vAlign w:val="center"/>
          </w:tcPr>
          <w:p w:rsidR="00FB0BAD" w:rsidRDefault="00FB0BAD">
            <w:pPr>
              <w:ind w:leftChars="14" w:left="136" w:hangingChars="51" w:hanging="107"/>
              <w:jc w:val="left"/>
              <w:rPr>
                <w:rFonts w:ascii="宋体" w:hAnsi="宋体"/>
                <w:szCs w:val="21"/>
              </w:rPr>
            </w:pPr>
          </w:p>
        </w:tc>
      </w:tr>
      <w:tr w:rsidR="00FB0BAD">
        <w:trPr>
          <w:cantSplit/>
          <w:trHeight w:val="867"/>
          <w:jc w:val="center"/>
        </w:trPr>
        <w:tc>
          <w:tcPr>
            <w:tcW w:w="535" w:type="dxa"/>
            <w:vMerge/>
            <w:vAlign w:val="center"/>
          </w:tcPr>
          <w:p w:rsidR="00FB0BAD" w:rsidRDefault="00FB0BAD">
            <w:pPr>
              <w:jc w:val="center"/>
              <w:rPr>
                <w:rFonts w:ascii="仿宋_GB2312"/>
                <w:szCs w:val="21"/>
              </w:rPr>
            </w:pPr>
          </w:p>
        </w:tc>
        <w:tc>
          <w:tcPr>
            <w:tcW w:w="1277" w:type="dxa"/>
            <w:vAlign w:val="center"/>
          </w:tcPr>
          <w:p w:rsidR="00FB0BAD" w:rsidRDefault="00E637F7">
            <w:pPr>
              <w:jc w:val="center"/>
              <w:rPr>
                <w:rFonts w:ascii="宋体" w:hAnsi="宋体"/>
                <w:szCs w:val="21"/>
              </w:rPr>
            </w:pPr>
            <w:r>
              <w:rPr>
                <w:rFonts w:ascii="宋体" w:hAnsi="宋体" w:hint="eastAsia"/>
                <w:szCs w:val="21"/>
              </w:rPr>
              <w:t>设计要求</w:t>
            </w:r>
          </w:p>
        </w:tc>
        <w:tc>
          <w:tcPr>
            <w:tcW w:w="1870" w:type="dxa"/>
            <w:vAlign w:val="center"/>
          </w:tcPr>
          <w:p w:rsidR="00FB0BAD" w:rsidRDefault="00FB0BAD">
            <w:pPr>
              <w:rPr>
                <w:rStyle w:val="a9"/>
                <w:rFonts w:ascii="宋体" w:hAnsi="宋体"/>
                <w:szCs w:val="21"/>
              </w:rPr>
            </w:pPr>
          </w:p>
        </w:tc>
        <w:tc>
          <w:tcPr>
            <w:tcW w:w="960" w:type="dxa"/>
            <w:vAlign w:val="center"/>
          </w:tcPr>
          <w:p w:rsidR="00FB0BAD" w:rsidRDefault="00E637F7">
            <w:pPr>
              <w:jc w:val="center"/>
              <w:rPr>
                <w:rFonts w:ascii="宋体" w:hAnsi="宋体"/>
                <w:szCs w:val="21"/>
              </w:rPr>
            </w:pPr>
            <w:r>
              <w:rPr>
                <w:rFonts w:ascii="宋体" w:hAnsi="宋体" w:hint="eastAsia"/>
                <w:szCs w:val="21"/>
              </w:rPr>
              <w:t>8</w:t>
            </w:r>
          </w:p>
        </w:tc>
        <w:tc>
          <w:tcPr>
            <w:tcW w:w="1530" w:type="dxa"/>
            <w:vAlign w:val="center"/>
          </w:tcPr>
          <w:p w:rsidR="00FB0BAD" w:rsidRDefault="00E637F7">
            <w:pPr>
              <w:jc w:val="left"/>
              <w:rPr>
                <w:rFonts w:ascii="宋体" w:hAnsi="宋体"/>
                <w:szCs w:val="21"/>
              </w:rPr>
            </w:pPr>
            <w:r>
              <w:rPr>
                <w:rFonts w:ascii="宋体" w:hAnsi="宋体" w:hint="eastAsia"/>
                <w:szCs w:val="21"/>
              </w:rPr>
              <w:t>□ 全部符合</w:t>
            </w:r>
          </w:p>
          <w:p w:rsidR="00FB0BAD" w:rsidRDefault="00E637F7">
            <w:pPr>
              <w:jc w:val="left"/>
              <w:rPr>
                <w:rFonts w:ascii="宋体" w:hAnsi="宋体"/>
                <w:szCs w:val="21"/>
              </w:rPr>
            </w:pPr>
            <w:r>
              <w:rPr>
                <w:rFonts w:ascii="宋体" w:hAnsi="宋体" w:hint="eastAsia"/>
                <w:szCs w:val="21"/>
              </w:rPr>
              <w:t>□ 基本符合</w:t>
            </w:r>
          </w:p>
          <w:p w:rsidR="00FB0BAD" w:rsidRDefault="00E637F7">
            <w:pPr>
              <w:jc w:val="left"/>
              <w:rPr>
                <w:rFonts w:ascii="宋体" w:hAnsi="宋体"/>
                <w:szCs w:val="21"/>
              </w:rPr>
            </w:pPr>
            <w:r>
              <w:rPr>
                <w:rFonts w:ascii="宋体" w:hAnsi="宋体" w:hint="eastAsia"/>
                <w:szCs w:val="21"/>
              </w:rPr>
              <w:t>□ 不符合</w:t>
            </w:r>
          </w:p>
        </w:tc>
        <w:tc>
          <w:tcPr>
            <w:tcW w:w="1335" w:type="dxa"/>
            <w:vAlign w:val="center"/>
          </w:tcPr>
          <w:p w:rsidR="00FB0BAD" w:rsidRDefault="00E637F7">
            <w:pPr>
              <w:rPr>
                <w:rFonts w:ascii="宋体" w:hAnsi="宋体"/>
                <w:szCs w:val="21"/>
              </w:rPr>
            </w:pPr>
            <w:r>
              <w:rPr>
                <w:rFonts w:ascii="宋体" w:hAnsi="宋体" w:hint="eastAsia"/>
                <w:szCs w:val="21"/>
              </w:rPr>
              <w:t xml:space="preserve">   6-8分</w:t>
            </w:r>
          </w:p>
          <w:p w:rsidR="00FB0BAD" w:rsidRDefault="00E637F7">
            <w:pPr>
              <w:rPr>
                <w:rFonts w:ascii="宋体" w:hAnsi="宋体"/>
                <w:szCs w:val="21"/>
              </w:rPr>
            </w:pPr>
            <w:r>
              <w:rPr>
                <w:rFonts w:ascii="宋体" w:hAnsi="宋体" w:hint="eastAsia"/>
                <w:szCs w:val="21"/>
              </w:rPr>
              <w:t xml:space="preserve">   4-6分</w:t>
            </w:r>
          </w:p>
          <w:p w:rsidR="00FB0BAD" w:rsidRDefault="00E637F7">
            <w:pPr>
              <w:rPr>
                <w:rFonts w:ascii="宋体" w:hAnsi="宋体"/>
                <w:szCs w:val="21"/>
              </w:rPr>
            </w:pPr>
            <w:r>
              <w:rPr>
                <w:rFonts w:ascii="宋体" w:hAnsi="宋体" w:hint="eastAsia"/>
                <w:szCs w:val="21"/>
              </w:rPr>
              <w:t xml:space="preserve">   0-4分</w:t>
            </w:r>
          </w:p>
        </w:tc>
        <w:tc>
          <w:tcPr>
            <w:tcW w:w="975" w:type="dxa"/>
            <w:vAlign w:val="center"/>
          </w:tcPr>
          <w:p w:rsidR="00FB0BAD" w:rsidRDefault="00FB0BAD">
            <w:pPr>
              <w:ind w:leftChars="14" w:left="136" w:hangingChars="51" w:hanging="107"/>
              <w:jc w:val="left"/>
              <w:rPr>
                <w:rFonts w:ascii="宋体" w:hAnsi="宋体"/>
                <w:szCs w:val="21"/>
              </w:rPr>
            </w:pPr>
          </w:p>
        </w:tc>
      </w:tr>
      <w:tr w:rsidR="00FB0BAD">
        <w:trPr>
          <w:cantSplit/>
          <w:trHeight w:val="1002"/>
          <w:jc w:val="center"/>
        </w:trPr>
        <w:tc>
          <w:tcPr>
            <w:tcW w:w="535" w:type="dxa"/>
            <w:vMerge/>
            <w:vAlign w:val="center"/>
          </w:tcPr>
          <w:p w:rsidR="00FB0BAD" w:rsidRDefault="00FB0BAD">
            <w:pPr>
              <w:jc w:val="center"/>
              <w:rPr>
                <w:rFonts w:ascii="仿宋_GB2312"/>
                <w:szCs w:val="21"/>
              </w:rPr>
            </w:pPr>
          </w:p>
        </w:tc>
        <w:tc>
          <w:tcPr>
            <w:tcW w:w="1277" w:type="dxa"/>
            <w:vAlign w:val="center"/>
          </w:tcPr>
          <w:p w:rsidR="00FB0BAD" w:rsidRDefault="00E637F7">
            <w:pPr>
              <w:jc w:val="center"/>
              <w:rPr>
                <w:rFonts w:ascii="宋体" w:hAnsi="宋体"/>
                <w:szCs w:val="21"/>
              </w:rPr>
            </w:pPr>
            <w:r>
              <w:rPr>
                <w:rFonts w:ascii="宋体" w:hAnsi="宋体" w:hint="eastAsia"/>
                <w:szCs w:val="21"/>
              </w:rPr>
              <w:t>施工方案</w:t>
            </w:r>
          </w:p>
        </w:tc>
        <w:tc>
          <w:tcPr>
            <w:tcW w:w="1870" w:type="dxa"/>
            <w:vAlign w:val="center"/>
          </w:tcPr>
          <w:p w:rsidR="00FB0BAD" w:rsidRDefault="00FB0BAD">
            <w:pPr>
              <w:rPr>
                <w:rStyle w:val="a9"/>
                <w:rFonts w:ascii="宋体" w:hAnsi="宋体"/>
                <w:szCs w:val="21"/>
              </w:rPr>
            </w:pPr>
          </w:p>
        </w:tc>
        <w:tc>
          <w:tcPr>
            <w:tcW w:w="960" w:type="dxa"/>
            <w:vAlign w:val="center"/>
          </w:tcPr>
          <w:p w:rsidR="00FB0BAD" w:rsidRDefault="00E637F7">
            <w:pPr>
              <w:jc w:val="center"/>
              <w:rPr>
                <w:rFonts w:ascii="宋体" w:hAnsi="宋体"/>
                <w:szCs w:val="21"/>
              </w:rPr>
            </w:pPr>
            <w:r>
              <w:rPr>
                <w:rFonts w:ascii="宋体" w:hAnsi="宋体" w:hint="eastAsia"/>
                <w:szCs w:val="21"/>
              </w:rPr>
              <w:t>8</w:t>
            </w:r>
          </w:p>
        </w:tc>
        <w:tc>
          <w:tcPr>
            <w:tcW w:w="1530" w:type="dxa"/>
            <w:vAlign w:val="center"/>
          </w:tcPr>
          <w:p w:rsidR="00FB0BAD" w:rsidRDefault="00E637F7">
            <w:pPr>
              <w:jc w:val="left"/>
              <w:rPr>
                <w:rFonts w:ascii="宋体" w:hAnsi="宋体"/>
                <w:szCs w:val="21"/>
              </w:rPr>
            </w:pPr>
            <w:r>
              <w:rPr>
                <w:rFonts w:ascii="宋体" w:hAnsi="宋体" w:hint="eastAsia"/>
                <w:szCs w:val="21"/>
              </w:rPr>
              <w:t>□ 全面执行</w:t>
            </w:r>
          </w:p>
          <w:p w:rsidR="00FB0BAD" w:rsidRDefault="00E637F7">
            <w:pPr>
              <w:jc w:val="left"/>
              <w:rPr>
                <w:rFonts w:ascii="宋体" w:hAnsi="宋体"/>
                <w:szCs w:val="21"/>
              </w:rPr>
            </w:pPr>
            <w:r>
              <w:rPr>
                <w:rFonts w:ascii="宋体" w:hAnsi="宋体" w:hint="eastAsia"/>
                <w:szCs w:val="21"/>
              </w:rPr>
              <w:t>□ 基本执行</w:t>
            </w:r>
          </w:p>
          <w:p w:rsidR="00FB0BAD" w:rsidRDefault="00E637F7">
            <w:pPr>
              <w:jc w:val="left"/>
              <w:rPr>
                <w:rFonts w:ascii="宋体" w:hAnsi="宋体"/>
                <w:szCs w:val="21"/>
              </w:rPr>
            </w:pPr>
            <w:r>
              <w:rPr>
                <w:rFonts w:ascii="宋体" w:hAnsi="宋体" w:hint="eastAsia"/>
                <w:szCs w:val="21"/>
              </w:rPr>
              <w:t>□ 未执行</w:t>
            </w:r>
          </w:p>
        </w:tc>
        <w:tc>
          <w:tcPr>
            <w:tcW w:w="1335" w:type="dxa"/>
            <w:vAlign w:val="center"/>
          </w:tcPr>
          <w:p w:rsidR="00FB0BAD" w:rsidRDefault="00E637F7">
            <w:pPr>
              <w:rPr>
                <w:rFonts w:ascii="宋体" w:hAnsi="宋体"/>
                <w:szCs w:val="21"/>
              </w:rPr>
            </w:pPr>
            <w:r>
              <w:rPr>
                <w:rFonts w:ascii="宋体" w:hAnsi="宋体" w:hint="eastAsia"/>
                <w:szCs w:val="21"/>
              </w:rPr>
              <w:t xml:space="preserve">   6-8分</w:t>
            </w:r>
          </w:p>
          <w:p w:rsidR="00FB0BAD" w:rsidRDefault="00E637F7">
            <w:pPr>
              <w:rPr>
                <w:rFonts w:ascii="宋体" w:hAnsi="宋体"/>
                <w:szCs w:val="21"/>
              </w:rPr>
            </w:pPr>
            <w:r>
              <w:rPr>
                <w:rFonts w:ascii="宋体" w:hAnsi="宋体" w:hint="eastAsia"/>
                <w:szCs w:val="21"/>
              </w:rPr>
              <w:t xml:space="preserve">   4-6分</w:t>
            </w:r>
          </w:p>
          <w:p w:rsidR="00FB0BAD" w:rsidRDefault="00E637F7">
            <w:pPr>
              <w:rPr>
                <w:rFonts w:ascii="宋体" w:hAnsi="宋体"/>
                <w:szCs w:val="21"/>
              </w:rPr>
            </w:pPr>
            <w:r>
              <w:rPr>
                <w:rFonts w:ascii="宋体" w:hAnsi="宋体" w:hint="eastAsia"/>
                <w:szCs w:val="21"/>
              </w:rPr>
              <w:t xml:space="preserve">   0-4分</w:t>
            </w:r>
          </w:p>
        </w:tc>
        <w:tc>
          <w:tcPr>
            <w:tcW w:w="975" w:type="dxa"/>
            <w:vAlign w:val="center"/>
          </w:tcPr>
          <w:p w:rsidR="00FB0BAD" w:rsidRDefault="00FB0BAD">
            <w:pPr>
              <w:ind w:leftChars="14" w:left="136" w:hangingChars="51" w:hanging="107"/>
              <w:jc w:val="left"/>
              <w:rPr>
                <w:rFonts w:ascii="宋体" w:hAnsi="宋体"/>
                <w:szCs w:val="21"/>
              </w:rPr>
            </w:pPr>
          </w:p>
        </w:tc>
      </w:tr>
      <w:tr w:rsidR="00FB0BAD">
        <w:trPr>
          <w:cantSplit/>
          <w:trHeight w:val="808"/>
          <w:jc w:val="center"/>
        </w:trPr>
        <w:tc>
          <w:tcPr>
            <w:tcW w:w="535" w:type="dxa"/>
            <w:vMerge/>
            <w:vAlign w:val="center"/>
          </w:tcPr>
          <w:p w:rsidR="00FB0BAD" w:rsidRDefault="00FB0BAD">
            <w:pPr>
              <w:jc w:val="center"/>
              <w:rPr>
                <w:rFonts w:ascii="仿宋_GB2312"/>
                <w:szCs w:val="21"/>
              </w:rPr>
            </w:pPr>
          </w:p>
        </w:tc>
        <w:tc>
          <w:tcPr>
            <w:tcW w:w="1277" w:type="dxa"/>
            <w:vAlign w:val="center"/>
          </w:tcPr>
          <w:p w:rsidR="00FB0BAD" w:rsidRDefault="00E637F7">
            <w:pPr>
              <w:jc w:val="center"/>
              <w:rPr>
                <w:rFonts w:ascii="宋体" w:hAnsi="宋体"/>
                <w:szCs w:val="21"/>
              </w:rPr>
            </w:pPr>
            <w:r>
              <w:rPr>
                <w:rFonts w:ascii="宋体" w:hAnsi="宋体" w:hint="eastAsia"/>
                <w:szCs w:val="21"/>
              </w:rPr>
              <w:t>批准样板</w:t>
            </w:r>
          </w:p>
        </w:tc>
        <w:tc>
          <w:tcPr>
            <w:tcW w:w="1870" w:type="dxa"/>
            <w:vAlign w:val="center"/>
          </w:tcPr>
          <w:p w:rsidR="00FB0BAD" w:rsidRDefault="00FB0BAD">
            <w:pPr>
              <w:rPr>
                <w:rStyle w:val="a9"/>
                <w:rFonts w:ascii="宋体" w:hAnsi="宋体"/>
                <w:szCs w:val="21"/>
              </w:rPr>
            </w:pPr>
          </w:p>
        </w:tc>
        <w:tc>
          <w:tcPr>
            <w:tcW w:w="960" w:type="dxa"/>
            <w:vAlign w:val="center"/>
          </w:tcPr>
          <w:p w:rsidR="00FB0BAD" w:rsidRDefault="00E637F7">
            <w:pPr>
              <w:jc w:val="center"/>
              <w:rPr>
                <w:rFonts w:ascii="宋体" w:hAnsi="宋体"/>
                <w:szCs w:val="21"/>
              </w:rPr>
            </w:pPr>
            <w:r>
              <w:rPr>
                <w:rFonts w:ascii="宋体" w:hAnsi="宋体" w:hint="eastAsia"/>
                <w:szCs w:val="21"/>
              </w:rPr>
              <w:t>6</w:t>
            </w:r>
          </w:p>
        </w:tc>
        <w:tc>
          <w:tcPr>
            <w:tcW w:w="1530" w:type="dxa"/>
            <w:vAlign w:val="center"/>
          </w:tcPr>
          <w:p w:rsidR="00FB0BAD" w:rsidRDefault="00E637F7">
            <w:pPr>
              <w:jc w:val="left"/>
              <w:rPr>
                <w:rFonts w:ascii="宋体" w:hAnsi="宋体"/>
                <w:szCs w:val="21"/>
              </w:rPr>
            </w:pPr>
            <w:r>
              <w:rPr>
                <w:rFonts w:ascii="宋体" w:hAnsi="宋体" w:hint="eastAsia"/>
                <w:szCs w:val="21"/>
              </w:rPr>
              <w:t>□ 全面符合</w:t>
            </w:r>
          </w:p>
          <w:p w:rsidR="00FB0BAD" w:rsidRDefault="00E637F7">
            <w:pPr>
              <w:jc w:val="left"/>
              <w:rPr>
                <w:rFonts w:ascii="宋体" w:hAnsi="宋体"/>
                <w:szCs w:val="21"/>
              </w:rPr>
            </w:pPr>
            <w:r>
              <w:rPr>
                <w:rFonts w:ascii="宋体" w:hAnsi="宋体" w:hint="eastAsia"/>
                <w:szCs w:val="21"/>
              </w:rPr>
              <w:t>□ 基本符合</w:t>
            </w:r>
          </w:p>
          <w:p w:rsidR="00FB0BAD" w:rsidRDefault="00E637F7">
            <w:pPr>
              <w:jc w:val="left"/>
              <w:rPr>
                <w:rFonts w:ascii="宋体" w:hAnsi="宋体"/>
                <w:szCs w:val="21"/>
              </w:rPr>
            </w:pPr>
            <w:r>
              <w:rPr>
                <w:rFonts w:ascii="宋体" w:hAnsi="宋体" w:hint="eastAsia"/>
                <w:szCs w:val="21"/>
              </w:rPr>
              <w:t>□ 不符合</w:t>
            </w:r>
          </w:p>
        </w:tc>
        <w:tc>
          <w:tcPr>
            <w:tcW w:w="1335" w:type="dxa"/>
            <w:tcBorders>
              <w:bottom w:val="single" w:sz="12" w:space="0" w:color="auto"/>
            </w:tcBorders>
            <w:vAlign w:val="center"/>
          </w:tcPr>
          <w:p w:rsidR="00FB0BAD" w:rsidRDefault="00E637F7">
            <w:pPr>
              <w:rPr>
                <w:rFonts w:ascii="宋体" w:hAnsi="宋体"/>
                <w:szCs w:val="21"/>
              </w:rPr>
            </w:pPr>
            <w:r>
              <w:rPr>
                <w:rFonts w:ascii="宋体" w:hAnsi="宋体" w:hint="eastAsia"/>
                <w:szCs w:val="21"/>
              </w:rPr>
              <w:t xml:space="preserve">   4-6分</w:t>
            </w:r>
          </w:p>
          <w:p w:rsidR="00FB0BAD" w:rsidRDefault="00E637F7">
            <w:pPr>
              <w:rPr>
                <w:rFonts w:ascii="宋体" w:hAnsi="宋体"/>
                <w:szCs w:val="21"/>
              </w:rPr>
            </w:pPr>
            <w:r>
              <w:rPr>
                <w:rFonts w:ascii="宋体" w:hAnsi="宋体" w:hint="eastAsia"/>
                <w:szCs w:val="21"/>
              </w:rPr>
              <w:t xml:space="preserve">   2-4分</w:t>
            </w:r>
          </w:p>
          <w:p w:rsidR="00FB0BAD" w:rsidRDefault="00E637F7">
            <w:pPr>
              <w:rPr>
                <w:rFonts w:ascii="宋体" w:hAnsi="宋体"/>
                <w:szCs w:val="21"/>
              </w:rPr>
            </w:pPr>
            <w:r>
              <w:rPr>
                <w:rFonts w:ascii="宋体" w:hAnsi="宋体" w:hint="eastAsia"/>
                <w:szCs w:val="21"/>
              </w:rPr>
              <w:t xml:space="preserve">   0-2分</w:t>
            </w:r>
          </w:p>
        </w:tc>
        <w:tc>
          <w:tcPr>
            <w:tcW w:w="975" w:type="dxa"/>
            <w:tcBorders>
              <w:bottom w:val="single" w:sz="12" w:space="0" w:color="auto"/>
            </w:tcBorders>
            <w:vAlign w:val="center"/>
          </w:tcPr>
          <w:p w:rsidR="00FB0BAD" w:rsidRDefault="00FB0BAD">
            <w:pPr>
              <w:ind w:leftChars="14" w:left="136" w:hangingChars="51" w:hanging="107"/>
              <w:jc w:val="left"/>
              <w:rPr>
                <w:rFonts w:ascii="宋体" w:hAnsi="宋体"/>
                <w:szCs w:val="21"/>
              </w:rPr>
            </w:pPr>
          </w:p>
        </w:tc>
      </w:tr>
      <w:tr w:rsidR="00FB0BAD">
        <w:trPr>
          <w:cantSplit/>
          <w:trHeight w:val="397"/>
          <w:jc w:val="center"/>
        </w:trPr>
        <w:tc>
          <w:tcPr>
            <w:tcW w:w="535" w:type="dxa"/>
            <w:vMerge w:val="restart"/>
            <w:tcBorders>
              <w:top w:val="single" w:sz="12" w:space="0" w:color="auto"/>
            </w:tcBorders>
            <w:vAlign w:val="center"/>
          </w:tcPr>
          <w:p w:rsidR="00FB0BAD" w:rsidRDefault="00E637F7">
            <w:pPr>
              <w:jc w:val="center"/>
              <w:rPr>
                <w:rFonts w:ascii="仿宋_GB2312"/>
                <w:b/>
                <w:bCs/>
                <w:szCs w:val="21"/>
              </w:rPr>
            </w:pPr>
            <w:r>
              <w:rPr>
                <w:rFonts w:ascii="仿宋_GB2312" w:hint="eastAsia"/>
                <w:b/>
                <w:bCs/>
                <w:szCs w:val="21"/>
              </w:rPr>
              <w:t>重点保护部位观感质量及协调程度评价</w:t>
            </w:r>
          </w:p>
        </w:tc>
        <w:tc>
          <w:tcPr>
            <w:tcW w:w="1277" w:type="dxa"/>
            <w:tcBorders>
              <w:top w:val="single" w:sz="12" w:space="0" w:color="auto"/>
            </w:tcBorders>
            <w:vAlign w:val="center"/>
          </w:tcPr>
          <w:p w:rsidR="00FB0BAD" w:rsidRDefault="00E637F7">
            <w:pPr>
              <w:jc w:val="center"/>
              <w:rPr>
                <w:rFonts w:ascii="仿宋_GB2312"/>
                <w:b/>
                <w:bCs/>
                <w:szCs w:val="21"/>
              </w:rPr>
            </w:pPr>
            <w:r>
              <w:rPr>
                <w:rFonts w:ascii="仿宋_GB2312" w:hint="eastAsia"/>
                <w:b/>
                <w:bCs/>
                <w:szCs w:val="21"/>
              </w:rPr>
              <w:t>评价项目</w:t>
            </w:r>
          </w:p>
        </w:tc>
        <w:tc>
          <w:tcPr>
            <w:tcW w:w="1870" w:type="dxa"/>
            <w:tcBorders>
              <w:top w:val="single" w:sz="12" w:space="0" w:color="auto"/>
            </w:tcBorders>
            <w:vAlign w:val="center"/>
          </w:tcPr>
          <w:p w:rsidR="00FB0BAD" w:rsidRDefault="00E637F7">
            <w:pPr>
              <w:jc w:val="center"/>
              <w:rPr>
                <w:rFonts w:ascii="仿宋_GB2312"/>
                <w:b/>
                <w:bCs/>
                <w:szCs w:val="21"/>
              </w:rPr>
            </w:pPr>
            <w:r>
              <w:rPr>
                <w:rFonts w:ascii="仿宋_GB2312" w:hint="eastAsia"/>
                <w:b/>
                <w:bCs/>
                <w:szCs w:val="21"/>
              </w:rPr>
              <w:t>评</w:t>
            </w:r>
            <w:r>
              <w:rPr>
                <w:rFonts w:ascii="仿宋_GB2312" w:hint="eastAsia"/>
                <w:b/>
                <w:bCs/>
                <w:szCs w:val="21"/>
              </w:rPr>
              <w:t xml:space="preserve">  </w:t>
            </w:r>
            <w:r>
              <w:rPr>
                <w:rFonts w:ascii="仿宋_GB2312" w:hint="eastAsia"/>
                <w:b/>
                <w:bCs/>
                <w:szCs w:val="21"/>
              </w:rPr>
              <w:t>价</w:t>
            </w:r>
            <w:r>
              <w:rPr>
                <w:rFonts w:ascii="仿宋_GB2312" w:hint="eastAsia"/>
                <w:b/>
                <w:bCs/>
                <w:szCs w:val="21"/>
              </w:rPr>
              <w:t xml:space="preserve">  </w:t>
            </w:r>
            <w:r>
              <w:rPr>
                <w:rFonts w:ascii="仿宋_GB2312" w:hint="eastAsia"/>
                <w:b/>
                <w:bCs/>
                <w:szCs w:val="21"/>
              </w:rPr>
              <w:t>内</w:t>
            </w:r>
            <w:r>
              <w:rPr>
                <w:rFonts w:ascii="仿宋_GB2312" w:hint="eastAsia"/>
                <w:b/>
                <w:bCs/>
                <w:szCs w:val="21"/>
              </w:rPr>
              <w:t xml:space="preserve">  </w:t>
            </w:r>
            <w:r>
              <w:rPr>
                <w:rFonts w:ascii="仿宋_GB2312" w:hint="eastAsia"/>
                <w:b/>
                <w:bCs/>
                <w:szCs w:val="21"/>
              </w:rPr>
              <w:t>容</w:t>
            </w:r>
          </w:p>
        </w:tc>
        <w:tc>
          <w:tcPr>
            <w:tcW w:w="960" w:type="dxa"/>
            <w:tcBorders>
              <w:top w:val="single" w:sz="12" w:space="0" w:color="auto"/>
            </w:tcBorders>
            <w:vAlign w:val="center"/>
          </w:tcPr>
          <w:p w:rsidR="00FB0BAD" w:rsidRDefault="00E637F7">
            <w:pPr>
              <w:jc w:val="center"/>
              <w:rPr>
                <w:rFonts w:ascii="仿宋_GB2312"/>
                <w:b/>
                <w:bCs/>
                <w:szCs w:val="21"/>
              </w:rPr>
            </w:pPr>
            <w:r>
              <w:rPr>
                <w:rFonts w:ascii="仿宋_GB2312" w:hint="eastAsia"/>
                <w:b/>
                <w:bCs/>
                <w:szCs w:val="21"/>
              </w:rPr>
              <w:t>标准分</w:t>
            </w:r>
          </w:p>
        </w:tc>
        <w:tc>
          <w:tcPr>
            <w:tcW w:w="1530" w:type="dxa"/>
            <w:tcBorders>
              <w:top w:val="single" w:sz="12" w:space="0" w:color="auto"/>
            </w:tcBorders>
            <w:vAlign w:val="center"/>
          </w:tcPr>
          <w:p w:rsidR="00FB0BAD" w:rsidRDefault="00E637F7">
            <w:pPr>
              <w:jc w:val="center"/>
              <w:rPr>
                <w:rFonts w:ascii="仿宋_GB2312"/>
                <w:b/>
                <w:bCs/>
                <w:szCs w:val="21"/>
              </w:rPr>
            </w:pPr>
            <w:r>
              <w:rPr>
                <w:rFonts w:ascii="仿宋_GB2312" w:hint="eastAsia"/>
                <w:b/>
                <w:bCs/>
                <w:szCs w:val="21"/>
              </w:rPr>
              <w:t>查验情况</w:t>
            </w:r>
          </w:p>
        </w:tc>
        <w:tc>
          <w:tcPr>
            <w:tcW w:w="1335" w:type="dxa"/>
            <w:tcBorders>
              <w:top w:val="single" w:sz="12" w:space="0" w:color="auto"/>
            </w:tcBorders>
            <w:vAlign w:val="center"/>
          </w:tcPr>
          <w:p w:rsidR="00FB0BAD" w:rsidRDefault="00E637F7">
            <w:pPr>
              <w:ind w:leftChars="15" w:left="124" w:hangingChars="44" w:hanging="93"/>
              <w:jc w:val="center"/>
              <w:rPr>
                <w:rFonts w:ascii="仿宋_GB2312"/>
                <w:b/>
                <w:bCs/>
                <w:szCs w:val="21"/>
              </w:rPr>
            </w:pPr>
            <w:r>
              <w:rPr>
                <w:rFonts w:ascii="仿宋_GB2312" w:hint="eastAsia"/>
                <w:b/>
                <w:bCs/>
                <w:szCs w:val="21"/>
              </w:rPr>
              <w:t>得分</w:t>
            </w:r>
          </w:p>
        </w:tc>
        <w:tc>
          <w:tcPr>
            <w:tcW w:w="975" w:type="dxa"/>
            <w:tcBorders>
              <w:top w:val="single" w:sz="12" w:space="0" w:color="auto"/>
            </w:tcBorders>
            <w:vAlign w:val="center"/>
          </w:tcPr>
          <w:p w:rsidR="00FB0BAD" w:rsidRDefault="00E637F7">
            <w:pPr>
              <w:ind w:leftChars="-45" w:left="14" w:hangingChars="51" w:hanging="108"/>
              <w:jc w:val="center"/>
              <w:rPr>
                <w:rFonts w:ascii="仿宋_GB2312"/>
                <w:b/>
                <w:bCs/>
                <w:szCs w:val="21"/>
              </w:rPr>
            </w:pPr>
            <w:r>
              <w:rPr>
                <w:rFonts w:ascii="仿宋_GB2312" w:hint="eastAsia"/>
                <w:b/>
                <w:bCs/>
                <w:szCs w:val="21"/>
              </w:rPr>
              <w:t xml:space="preserve"> </w:t>
            </w:r>
            <w:r>
              <w:rPr>
                <w:rFonts w:ascii="仿宋_GB2312" w:hint="eastAsia"/>
                <w:b/>
                <w:bCs/>
                <w:szCs w:val="21"/>
              </w:rPr>
              <w:t>得</w:t>
            </w:r>
            <w:r>
              <w:rPr>
                <w:rFonts w:ascii="仿宋_GB2312" w:hint="eastAsia"/>
                <w:b/>
                <w:bCs/>
                <w:szCs w:val="21"/>
              </w:rPr>
              <w:t xml:space="preserve"> </w:t>
            </w:r>
            <w:r>
              <w:rPr>
                <w:rFonts w:ascii="仿宋_GB2312" w:hint="eastAsia"/>
                <w:b/>
                <w:bCs/>
                <w:szCs w:val="21"/>
              </w:rPr>
              <w:t>分</w:t>
            </w:r>
          </w:p>
        </w:tc>
      </w:tr>
      <w:tr w:rsidR="00FB0BAD">
        <w:trPr>
          <w:cantSplit/>
          <w:trHeight w:val="990"/>
          <w:jc w:val="center"/>
        </w:trPr>
        <w:tc>
          <w:tcPr>
            <w:tcW w:w="535" w:type="dxa"/>
            <w:vMerge/>
            <w:vAlign w:val="center"/>
          </w:tcPr>
          <w:p w:rsidR="00FB0BAD" w:rsidRDefault="00FB0BAD">
            <w:pPr>
              <w:jc w:val="center"/>
              <w:rPr>
                <w:rFonts w:ascii="仿宋_GB2312"/>
                <w:szCs w:val="21"/>
              </w:rPr>
            </w:pPr>
          </w:p>
        </w:tc>
        <w:tc>
          <w:tcPr>
            <w:tcW w:w="1277" w:type="dxa"/>
            <w:vAlign w:val="center"/>
          </w:tcPr>
          <w:p w:rsidR="00FB0BAD" w:rsidRDefault="00E637F7">
            <w:pPr>
              <w:jc w:val="center"/>
              <w:rPr>
                <w:rFonts w:ascii="宋体" w:hAnsi="宋体"/>
                <w:szCs w:val="21"/>
              </w:rPr>
            </w:pPr>
            <w:r>
              <w:rPr>
                <w:rFonts w:ascii="宋体" w:hAnsi="宋体" w:hint="eastAsia"/>
                <w:szCs w:val="21"/>
              </w:rPr>
              <w:t>室外重点</w:t>
            </w:r>
          </w:p>
          <w:p w:rsidR="00FB0BAD" w:rsidRDefault="00E637F7">
            <w:pPr>
              <w:jc w:val="center"/>
              <w:rPr>
                <w:rFonts w:ascii="宋体" w:hAnsi="宋体"/>
                <w:szCs w:val="21"/>
              </w:rPr>
            </w:pPr>
            <w:r>
              <w:rPr>
                <w:rFonts w:ascii="宋体" w:hAnsi="宋体" w:hint="eastAsia"/>
                <w:szCs w:val="21"/>
              </w:rPr>
              <w:t>保护部位</w:t>
            </w:r>
          </w:p>
          <w:p w:rsidR="00FB0BAD" w:rsidRDefault="00E637F7">
            <w:pPr>
              <w:jc w:val="center"/>
              <w:rPr>
                <w:rFonts w:ascii="宋体" w:hAnsi="宋体"/>
                <w:szCs w:val="21"/>
              </w:rPr>
            </w:pPr>
            <w:r>
              <w:rPr>
                <w:rFonts w:ascii="宋体" w:hAnsi="宋体" w:hint="eastAsia"/>
                <w:szCs w:val="21"/>
              </w:rPr>
              <w:t>观感质量</w:t>
            </w:r>
          </w:p>
        </w:tc>
        <w:tc>
          <w:tcPr>
            <w:tcW w:w="1870" w:type="dxa"/>
            <w:vAlign w:val="center"/>
          </w:tcPr>
          <w:p w:rsidR="00FB0BAD" w:rsidRDefault="00FB0BAD">
            <w:pPr>
              <w:rPr>
                <w:rFonts w:ascii="宋体" w:hAnsi="宋体"/>
                <w:b/>
                <w:szCs w:val="21"/>
              </w:rPr>
            </w:pPr>
          </w:p>
        </w:tc>
        <w:tc>
          <w:tcPr>
            <w:tcW w:w="960" w:type="dxa"/>
            <w:vAlign w:val="center"/>
          </w:tcPr>
          <w:p w:rsidR="00FB0BAD" w:rsidRDefault="00E637F7">
            <w:pPr>
              <w:jc w:val="center"/>
              <w:rPr>
                <w:rFonts w:ascii="宋体" w:hAnsi="宋体"/>
                <w:szCs w:val="21"/>
              </w:rPr>
            </w:pPr>
            <w:r>
              <w:rPr>
                <w:rFonts w:ascii="宋体" w:hAnsi="宋体" w:hint="eastAsia"/>
                <w:szCs w:val="21"/>
              </w:rPr>
              <w:t>10</w:t>
            </w:r>
          </w:p>
        </w:tc>
        <w:tc>
          <w:tcPr>
            <w:tcW w:w="1530" w:type="dxa"/>
            <w:vAlign w:val="center"/>
          </w:tcPr>
          <w:p w:rsidR="00FB0BAD" w:rsidRDefault="00E637F7">
            <w:pPr>
              <w:jc w:val="left"/>
              <w:rPr>
                <w:rFonts w:ascii="宋体" w:hAnsi="宋体"/>
                <w:szCs w:val="21"/>
              </w:rPr>
            </w:pPr>
            <w:r>
              <w:rPr>
                <w:rFonts w:ascii="宋体" w:hAnsi="宋体" w:hint="eastAsia"/>
                <w:szCs w:val="21"/>
              </w:rPr>
              <w:t>□ 好</w:t>
            </w:r>
          </w:p>
          <w:p w:rsidR="00FB0BAD" w:rsidRDefault="00E637F7">
            <w:pPr>
              <w:jc w:val="left"/>
              <w:rPr>
                <w:rFonts w:ascii="宋体" w:hAnsi="宋体"/>
                <w:szCs w:val="21"/>
              </w:rPr>
            </w:pPr>
            <w:r>
              <w:rPr>
                <w:rFonts w:ascii="宋体" w:hAnsi="宋体" w:hint="eastAsia"/>
                <w:szCs w:val="21"/>
              </w:rPr>
              <w:t>□ 一般</w:t>
            </w:r>
          </w:p>
          <w:p w:rsidR="00FB0BAD" w:rsidRDefault="00E637F7">
            <w:pPr>
              <w:rPr>
                <w:rFonts w:ascii="宋体" w:hAnsi="宋体"/>
                <w:szCs w:val="21"/>
              </w:rPr>
            </w:pPr>
            <w:r>
              <w:rPr>
                <w:rFonts w:ascii="宋体" w:hAnsi="宋体" w:hint="eastAsia"/>
                <w:szCs w:val="21"/>
              </w:rPr>
              <w:t>□ 差</w:t>
            </w:r>
          </w:p>
        </w:tc>
        <w:tc>
          <w:tcPr>
            <w:tcW w:w="1335" w:type="dxa"/>
            <w:vAlign w:val="center"/>
          </w:tcPr>
          <w:p w:rsidR="00FB0BAD" w:rsidRDefault="00E637F7">
            <w:pPr>
              <w:rPr>
                <w:rFonts w:ascii="宋体" w:hAnsi="宋体"/>
                <w:szCs w:val="21"/>
              </w:rPr>
            </w:pPr>
            <w:r>
              <w:rPr>
                <w:rFonts w:ascii="宋体" w:hAnsi="宋体" w:hint="eastAsia"/>
                <w:szCs w:val="21"/>
              </w:rPr>
              <w:t xml:space="preserve">   7-10分</w:t>
            </w:r>
          </w:p>
          <w:p w:rsidR="00FB0BAD" w:rsidRDefault="00E637F7">
            <w:pPr>
              <w:rPr>
                <w:rFonts w:ascii="宋体" w:hAnsi="宋体"/>
                <w:szCs w:val="21"/>
              </w:rPr>
            </w:pPr>
            <w:r>
              <w:rPr>
                <w:rFonts w:ascii="宋体" w:hAnsi="宋体" w:hint="eastAsia"/>
                <w:szCs w:val="21"/>
              </w:rPr>
              <w:t xml:space="preserve">   4-7分</w:t>
            </w:r>
          </w:p>
          <w:p w:rsidR="00FB0BAD" w:rsidRDefault="00E637F7">
            <w:pPr>
              <w:ind w:leftChars="15" w:left="123" w:hangingChars="44" w:hanging="92"/>
              <w:rPr>
                <w:rFonts w:ascii="宋体" w:hAnsi="宋体"/>
                <w:szCs w:val="21"/>
              </w:rPr>
            </w:pPr>
            <w:r>
              <w:rPr>
                <w:rFonts w:ascii="宋体" w:hAnsi="宋体" w:hint="eastAsia"/>
                <w:szCs w:val="21"/>
              </w:rPr>
              <w:t xml:space="preserve">   0-4分</w:t>
            </w:r>
          </w:p>
        </w:tc>
        <w:tc>
          <w:tcPr>
            <w:tcW w:w="975" w:type="dxa"/>
            <w:vAlign w:val="center"/>
          </w:tcPr>
          <w:p w:rsidR="00FB0BAD" w:rsidRDefault="00FB0BAD">
            <w:pPr>
              <w:ind w:leftChars="14" w:left="29" w:firstLineChars="16" w:firstLine="34"/>
              <w:jc w:val="left"/>
              <w:rPr>
                <w:rFonts w:ascii="宋体" w:hAnsi="宋体"/>
                <w:szCs w:val="21"/>
              </w:rPr>
            </w:pPr>
          </w:p>
        </w:tc>
      </w:tr>
      <w:tr w:rsidR="00FB0BAD">
        <w:trPr>
          <w:cantSplit/>
          <w:trHeight w:val="735"/>
          <w:jc w:val="center"/>
        </w:trPr>
        <w:tc>
          <w:tcPr>
            <w:tcW w:w="535" w:type="dxa"/>
            <w:vMerge/>
            <w:vAlign w:val="center"/>
          </w:tcPr>
          <w:p w:rsidR="00FB0BAD" w:rsidRDefault="00FB0BAD">
            <w:pPr>
              <w:jc w:val="center"/>
              <w:rPr>
                <w:rFonts w:ascii="仿宋_GB2312"/>
                <w:szCs w:val="21"/>
              </w:rPr>
            </w:pPr>
          </w:p>
        </w:tc>
        <w:tc>
          <w:tcPr>
            <w:tcW w:w="1277" w:type="dxa"/>
            <w:vAlign w:val="center"/>
          </w:tcPr>
          <w:p w:rsidR="00FB0BAD" w:rsidRDefault="00E637F7">
            <w:pPr>
              <w:jc w:val="center"/>
              <w:rPr>
                <w:rFonts w:ascii="宋体" w:hAnsi="宋体"/>
                <w:szCs w:val="21"/>
              </w:rPr>
            </w:pPr>
            <w:r>
              <w:rPr>
                <w:rFonts w:ascii="宋体" w:hAnsi="宋体" w:hint="eastAsia"/>
                <w:szCs w:val="21"/>
              </w:rPr>
              <w:t>室内重点</w:t>
            </w:r>
          </w:p>
          <w:p w:rsidR="00FB0BAD" w:rsidRDefault="00E637F7">
            <w:pPr>
              <w:jc w:val="center"/>
              <w:rPr>
                <w:rFonts w:ascii="宋体" w:hAnsi="宋体"/>
                <w:szCs w:val="21"/>
              </w:rPr>
            </w:pPr>
            <w:r>
              <w:rPr>
                <w:rFonts w:ascii="宋体" w:hAnsi="宋体" w:hint="eastAsia"/>
                <w:szCs w:val="21"/>
              </w:rPr>
              <w:t>保护部位</w:t>
            </w:r>
          </w:p>
          <w:p w:rsidR="00FB0BAD" w:rsidRDefault="00E637F7">
            <w:pPr>
              <w:jc w:val="center"/>
              <w:rPr>
                <w:rFonts w:ascii="宋体" w:hAnsi="宋体"/>
                <w:szCs w:val="21"/>
              </w:rPr>
            </w:pPr>
            <w:r>
              <w:rPr>
                <w:rFonts w:ascii="宋体" w:hAnsi="宋体" w:hint="eastAsia"/>
                <w:szCs w:val="21"/>
              </w:rPr>
              <w:t>观感质量</w:t>
            </w:r>
          </w:p>
        </w:tc>
        <w:tc>
          <w:tcPr>
            <w:tcW w:w="1870" w:type="dxa"/>
            <w:vAlign w:val="center"/>
          </w:tcPr>
          <w:p w:rsidR="00FB0BAD" w:rsidRDefault="00FB0BAD">
            <w:pPr>
              <w:rPr>
                <w:rFonts w:ascii="宋体" w:hAnsi="宋体"/>
                <w:b/>
                <w:szCs w:val="21"/>
              </w:rPr>
            </w:pPr>
          </w:p>
        </w:tc>
        <w:tc>
          <w:tcPr>
            <w:tcW w:w="960" w:type="dxa"/>
            <w:vAlign w:val="center"/>
          </w:tcPr>
          <w:p w:rsidR="00FB0BAD" w:rsidRDefault="00E637F7">
            <w:pPr>
              <w:jc w:val="center"/>
              <w:rPr>
                <w:rFonts w:ascii="宋体" w:hAnsi="宋体"/>
                <w:szCs w:val="21"/>
              </w:rPr>
            </w:pPr>
            <w:r>
              <w:rPr>
                <w:rFonts w:ascii="宋体" w:hAnsi="宋体" w:hint="eastAsia"/>
                <w:szCs w:val="21"/>
              </w:rPr>
              <w:t>10</w:t>
            </w:r>
          </w:p>
        </w:tc>
        <w:tc>
          <w:tcPr>
            <w:tcW w:w="1530" w:type="dxa"/>
            <w:vAlign w:val="center"/>
          </w:tcPr>
          <w:p w:rsidR="00FB0BAD" w:rsidRDefault="00E637F7">
            <w:pPr>
              <w:jc w:val="left"/>
              <w:rPr>
                <w:rFonts w:ascii="宋体" w:hAnsi="宋体"/>
                <w:szCs w:val="21"/>
              </w:rPr>
            </w:pPr>
            <w:r>
              <w:rPr>
                <w:rFonts w:ascii="宋体" w:hAnsi="宋体" w:hint="eastAsia"/>
                <w:szCs w:val="21"/>
              </w:rPr>
              <w:t>□ 好</w:t>
            </w:r>
          </w:p>
          <w:p w:rsidR="00FB0BAD" w:rsidRDefault="00E637F7">
            <w:pPr>
              <w:jc w:val="left"/>
              <w:rPr>
                <w:rFonts w:ascii="宋体" w:hAnsi="宋体"/>
                <w:szCs w:val="21"/>
              </w:rPr>
            </w:pPr>
            <w:r>
              <w:rPr>
                <w:rFonts w:ascii="宋体" w:hAnsi="宋体" w:hint="eastAsia"/>
                <w:szCs w:val="21"/>
              </w:rPr>
              <w:t>□ 一般</w:t>
            </w:r>
          </w:p>
          <w:p w:rsidR="00FB0BAD" w:rsidRDefault="00E637F7">
            <w:pPr>
              <w:rPr>
                <w:rFonts w:ascii="宋体" w:hAnsi="宋体"/>
                <w:szCs w:val="21"/>
              </w:rPr>
            </w:pPr>
            <w:r>
              <w:rPr>
                <w:rFonts w:ascii="宋体" w:hAnsi="宋体" w:hint="eastAsia"/>
                <w:szCs w:val="21"/>
              </w:rPr>
              <w:t>□ 差</w:t>
            </w:r>
          </w:p>
        </w:tc>
        <w:tc>
          <w:tcPr>
            <w:tcW w:w="1335" w:type="dxa"/>
            <w:vAlign w:val="center"/>
          </w:tcPr>
          <w:p w:rsidR="00FB0BAD" w:rsidRDefault="00E637F7">
            <w:pPr>
              <w:rPr>
                <w:rFonts w:ascii="宋体" w:hAnsi="宋体"/>
                <w:szCs w:val="21"/>
              </w:rPr>
            </w:pPr>
            <w:r>
              <w:rPr>
                <w:rFonts w:ascii="宋体" w:hAnsi="宋体" w:hint="eastAsia"/>
                <w:szCs w:val="21"/>
              </w:rPr>
              <w:t xml:space="preserve">   7-10分</w:t>
            </w:r>
          </w:p>
          <w:p w:rsidR="00FB0BAD" w:rsidRDefault="00E637F7">
            <w:pPr>
              <w:rPr>
                <w:rFonts w:ascii="宋体" w:hAnsi="宋体"/>
                <w:szCs w:val="21"/>
              </w:rPr>
            </w:pPr>
            <w:r>
              <w:rPr>
                <w:rFonts w:ascii="宋体" w:hAnsi="宋体" w:hint="eastAsia"/>
                <w:szCs w:val="21"/>
              </w:rPr>
              <w:t xml:space="preserve">   4-7分</w:t>
            </w:r>
          </w:p>
          <w:p w:rsidR="00FB0BAD" w:rsidRDefault="00E637F7">
            <w:pPr>
              <w:ind w:leftChars="15" w:left="123" w:hangingChars="44" w:hanging="92"/>
              <w:rPr>
                <w:rFonts w:ascii="宋体" w:hAnsi="宋体"/>
                <w:szCs w:val="21"/>
              </w:rPr>
            </w:pPr>
            <w:r>
              <w:rPr>
                <w:rFonts w:ascii="宋体" w:hAnsi="宋体" w:hint="eastAsia"/>
                <w:szCs w:val="21"/>
              </w:rPr>
              <w:t xml:space="preserve">   0-4分</w:t>
            </w:r>
          </w:p>
        </w:tc>
        <w:tc>
          <w:tcPr>
            <w:tcW w:w="975" w:type="dxa"/>
            <w:vAlign w:val="center"/>
          </w:tcPr>
          <w:p w:rsidR="00FB0BAD" w:rsidRDefault="00FB0BAD">
            <w:pPr>
              <w:ind w:leftChars="14" w:left="29" w:firstLineChars="16" w:firstLine="34"/>
              <w:jc w:val="left"/>
              <w:rPr>
                <w:rFonts w:ascii="宋体" w:hAnsi="宋体"/>
                <w:szCs w:val="21"/>
              </w:rPr>
            </w:pPr>
          </w:p>
        </w:tc>
      </w:tr>
      <w:tr w:rsidR="00FB0BAD">
        <w:trPr>
          <w:cantSplit/>
          <w:trHeight w:val="867"/>
          <w:jc w:val="center"/>
        </w:trPr>
        <w:tc>
          <w:tcPr>
            <w:tcW w:w="535" w:type="dxa"/>
            <w:vMerge/>
            <w:vAlign w:val="center"/>
          </w:tcPr>
          <w:p w:rsidR="00FB0BAD" w:rsidRDefault="00FB0BAD">
            <w:pPr>
              <w:jc w:val="center"/>
              <w:rPr>
                <w:rFonts w:ascii="仿宋_GB2312"/>
                <w:szCs w:val="21"/>
              </w:rPr>
            </w:pPr>
          </w:p>
        </w:tc>
        <w:tc>
          <w:tcPr>
            <w:tcW w:w="1277" w:type="dxa"/>
            <w:vAlign w:val="center"/>
          </w:tcPr>
          <w:p w:rsidR="00FB0BAD" w:rsidRDefault="00E637F7">
            <w:pPr>
              <w:jc w:val="center"/>
              <w:rPr>
                <w:rFonts w:ascii="宋体" w:hAnsi="宋体"/>
                <w:szCs w:val="21"/>
              </w:rPr>
            </w:pPr>
            <w:r>
              <w:rPr>
                <w:rFonts w:ascii="宋体" w:hAnsi="宋体" w:hint="eastAsia"/>
                <w:szCs w:val="21"/>
              </w:rPr>
              <w:t>设备设施</w:t>
            </w:r>
          </w:p>
          <w:p w:rsidR="00FB0BAD" w:rsidRDefault="00E637F7">
            <w:pPr>
              <w:jc w:val="center"/>
              <w:rPr>
                <w:rFonts w:ascii="宋体" w:hAnsi="宋体"/>
                <w:szCs w:val="21"/>
              </w:rPr>
            </w:pPr>
            <w:r>
              <w:rPr>
                <w:rFonts w:ascii="宋体" w:hAnsi="宋体" w:hint="eastAsia"/>
                <w:szCs w:val="21"/>
              </w:rPr>
              <w:t>协调程度</w:t>
            </w:r>
          </w:p>
        </w:tc>
        <w:tc>
          <w:tcPr>
            <w:tcW w:w="1870" w:type="dxa"/>
            <w:vAlign w:val="center"/>
          </w:tcPr>
          <w:p w:rsidR="00FB0BAD" w:rsidRDefault="00FB0BAD">
            <w:pPr>
              <w:rPr>
                <w:rStyle w:val="a9"/>
                <w:rFonts w:ascii="宋体" w:hAnsi="宋体"/>
                <w:b w:val="0"/>
                <w:szCs w:val="21"/>
              </w:rPr>
            </w:pPr>
          </w:p>
        </w:tc>
        <w:tc>
          <w:tcPr>
            <w:tcW w:w="960" w:type="dxa"/>
            <w:vAlign w:val="center"/>
          </w:tcPr>
          <w:p w:rsidR="00FB0BAD" w:rsidRDefault="00E637F7">
            <w:pPr>
              <w:jc w:val="center"/>
              <w:rPr>
                <w:rFonts w:ascii="宋体" w:hAnsi="宋体"/>
                <w:szCs w:val="21"/>
              </w:rPr>
            </w:pPr>
            <w:r>
              <w:rPr>
                <w:rFonts w:ascii="宋体" w:hAnsi="宋体" w:hint="eastAsia"/>
                <w:szCs w:val="21"/>
              </w:rPr>
              <w:t>6</w:t>
            </w:r>
          </w:p>
        </w:tc>
        <w:tc>
          <w:tcPr>
            <w:tcW w:w="1530" w:type="dxa"/>
            <w:vAlign w:val="center"/>
          </w:tcPr>
          <w:p w:rsidR="00FB0BAD" w:rsidRDefault="00E637F7">
            <w:pPr>
              <w:jc w:val="left"/>
              <w:rPr>
                <w:rFonts w:ascii="宋体" w:hAnsi="宋体"/>
                <w:szCs w:val="21"/>
              </w:rPr>
            </w:pPr>
            <w:r>
              <w:rPr>
                <w:rFonts w:ascii="宋体" w:hAnsi="宋体" w:hint="eastAsia"/>
                <w:szCs w:val="21"/>
              </w:rPr>
              <w:t>□ 协调</w:t>
            </w:r>
          </w:p>
          <w:p w:rsidR="00FB0BAD" w:rsidRDefault="00E637F7">
            <w:pPr>
              <w:jc w:val="left"/>
              <w:rPr>
                <w:rFonts w:ascii="宋体" w:hAnsi="宋体"/>
                <w:szCs w:val="21"/>
              </w:rPr>
            </w:pPr>
            <w:r>
              <w:rPr>
                <w:rFonts w:ascii="宋体" w:hAnsi="宋体" w:hint="eastAsia"/>
                <w:szCs w:val="21"/>
              </w:rPr>
              <w:t>□ 基本协调</w:t>
            </w:r>
          </w:p>
          <w:p w:rsidR="00FB0BAD" w:rsidRDefault="00E637F7">
            <w:pPr>
              <w:jc w:val="left"/>
              <w:rPr>
                <w:rFonts w:ascii="宋体" w:hAnsi="宋体"/>
                <w:szCs w:val="21"/>
              </w:rPr>
            </w:pPr>
            <w:r>
              <w:rPr>
                <w:rFonts w:ascii="宋体" w:hAnsi="宋体" w:hint="eastAsia"/>
                <w:szCs w:val="21"/>
              </w:rPr>
              <w:t>□ 不协调</w:t>
            </w:r>
          </w:p>
        </w:tc>
        <w:tc>
          <w:tcPr>
            <w:tcW w:w="1335" w:type="dxa"/>
            <w:vAlign w:val="center"/>
          </w:tcPr>
          <w:p w:rsidR="00FB0BAD" w:rsidRDefault="00E637F7">
            <w:pPr>
              <w:rPr>
                <w:rFonts w:ascii="宋体" w:hAnsi="宋体"/>
                <w:szCs w:val="21"/>
              </w:rPr>
            </w:pPr>
            <w:r>
              <w:rPr>
                <w:rFonts w:ascii="宋体" w:hAnsi="宋体" w:hint="eastAsia"/>
                <w:szCs w:val="21"/>
              </w:rPr>
              <w:t xml:space="preserve">   4-6分</w:t>
            </w:r>
          </w:p>
          <w:p w:rsidR="00FB0BAD" w:rsidRDefault="00E637F7">
            <w:pPr>
              <w:rPr>
                <w:rFonts w:ascii="宋体" w:hAnsi="宋体"/>
                <w:szCs w:val="21"/>
              </w:rPr>
            </w:pPr>
            <w:r>
              <w:rPr>
                <w:rFonts w:ascii="宋体" w:hAnsi="宋体" w:hint="eastAsia"/>
                <w:szCs w:val="21"/>
              </w:rPr>
              <w:t xml:space="preserve">   2-4分</w:t>
            </w:r>
          </w:p>
          <w:p w:rsidR="00FB0BAD" w:rsidRDefault="00E637F7">
            <w:pPr>
              <w:rPr>
                <w:rFonts w:ascii="宋体" w:hAnsi="宋体"/>
                <w:szCs w:val="21"/>
              </w:rPr>
            </w:pPr>
            <w:r>
              <w:rPr>
                <w:rFonts w:ascii="宋体" w:hAnsi="宋体" w:hint="eastAsia"/>
                <w:szCs w:val="21"/>
              </w:rPr>
              <w:t xml:space="preserve">   0-2分</w:t>
            </w:r>
          </w:p>
        </w:tc>
        <w:tc>
          <w:tcPr>
            <w:tcW w:w="975" w:type="dxa"/>
            <w:vAlign w:val="center"/>
          </w:tcPr>
          <w:p w:rsidR="00FB0BAD" w:rsidRDefault="00FB0BAD">
            <w:pPr>
              <w:ind w:leftChars="14" w:left="29" w:firstLineChars="16" w:firstLine="34"/>
              <w:jc w:val="left"/>
              <w:rPr>
                <w:rFonts w:ascii="宋体" w:hAnsi="宋体"/>
                <w:szCs w:val="21"/>
              </w:rPr>
            </w:pPr>
          </w:p>
        </w:tc>
      </w:tr>
      <w:tr w:rsidR="00FB0BAD">
        <w:trPr>
          <w:cantSplit/>
          <w:trHeight w:val="976"/>
          <w:jc w:val="center"/>
        </w:trPr>
        <w:tc>
          <w:tcPr>
            <w:tcW w:w="535" w:type="dxa"/>
            <w:vMerge/>
            <w:vAlign w:val="center"/>
          </w:tcPr>
          <w:p w:rsidR="00FB0BAD" w:rsidRDefault="00FB0BAD">
            <w:pPr>
              <w:jc w:val="center"/>
              <w:rPr>
                <w:rFonts w:ascii="仿宋_GB2312"/>
                <w:szCs w:val="21"/>
              </w:rPr>
            </w:pPr>
          </w:p>
        </w:tc>
        <w:tc>
          <w:tcPr>
            <w:tcW w:w="1277" w:type="dxa"/>
            <w:vAlign w:val="center"/>
          </w:tcPr>
          <w:p w:rsidR="00FB0BAD" w:rsidRDefault="00E637F7">
            <w:pPr>
              <w:jc w:val="center"/>
              <w:rPr>
                <w:rFonts w:ascii="宋体" w:hAnsi="宋体"/>
                <w:szCs w:val="21"/>
              </w:rPr>
            </w:pPr>
            <w:r>
              <w:rPr>
                <w:rFonts w:ascii="宋体" w:hAnsi="宋体" w:hint="eastAsia"/>
                <w:szCs w:val="21"/>
              </w:rPr>
              <w:t>竣工资料</w:t>
            </w:r>
          </w:p>
          <w:p w:rsidR="00FB0BAD" w:rsidRDefault="00E637F7">
            <w:pPr>
              <w:jc w:val="center"/>
              <w:rPr>
                <w:rFonts w:ascii="宋体" w:hAnsi="宋体"/>
                <w:szCs w:val="21"/>
              </w:rPr>
            </w:pPr>
            <w:r>
              <w:rPr>
                <w:rFonts w:ascii="宋体" w:hAnsi="宋体" w:hint="eastAsia"/>
                <w:szCs w:val="21"/>
              </w:rPr>
              <w:t>完整程度</w:t>
            </w:r>
          </w:p>
        </w:tc>
        <w:tc>
          <w:tcPr>
            <w:tcW w:w="1870" w:type="dxa"/>
            <w:vAlign w:val="center"/>
          </w:tcPr>
          <w:p w:rsidR="00FB0BAD" w:rsidRDefault="00FB0BAD">
            <w:pPr>
              <w:rPr>
                <w:rStyle w:val="a9"/>
                <w:rFonts w:ascii="宋体" w:hAnsi="宋体"/>
                <w:b w:val="0"/>
                <w:szCs w:val="21"/>
              </w:rPr>
            </w:pPr>
          </w:p>
        </w:tc>
        <w:tc>
          <w:tcPr>
            <w:tcW w:w="960" w:type="dxa"/>
            <w:vAlign w:val="center"/>
          </w:tcPr>
          <w:p w:rsidR="00FB0BAD" w:rsidRDefault="00E637F7">
            <w:pPr>
              <w:jc w:val="center"/>
              <w:rPr>
                <w:rFonts w:ascii="宋体" w:hAnsi="宋体"/>
                <w:szCs w:val="21"/>
              </w:rPr>
            </w:pPr>
            <w:r>
              <w:rPr>
                <w:rFonts w:ascii="宋体" w:hAnsi="宋体" w:hint="eastAsia"/>
                <w:szCs w:val="21"/>
              </w:rPr>
              <w:t>6</w:t>
            </w:r>
          </w:p>
        </w:tc>
        <w:tc>
          <w:tcPr>
            <w:tcW w:w="1530" w:type="dxa"/>
            <w:vAlign w:val="center"/>
          </w:tcPr>
          <w:p w:rsidR="00FB0BAD" w:rsidRDefault="00E637F7">
            <w:pPr>
              <w:jc w:val="left"/>
              <w:rPr>
                <w:rFonts w:ascii="宋体" w:hAnsi="宋体"/>
                <w:szCs w:val="21"/>
              </w:rPr>
            </w:pPr>
            <w:r>
              <w:rPr>
                <w:rFonts w:ascii="宋体" w:hAnsi="宋体" w:hint="eastAsia"/>
                <w:szCs w:val="21"/>
              </w:rPr>
              <w:t>□ 完整</w:t>
            </w:r>
          </w:p>
          <w:p w:rsidR="00FB0BAD" w:rsidRDefault="00E637F7">
            <w:pPr>
              <w:jc w:val="left"/>
              <w:rPr>
                <w:rFonts w:ascii="宋体" w:hAnsi="宋体"/>
                <w:szCs w:val="21"/>
              </w:rPr>
            </w:pPr>
            <w:r>
              <w:rPr>
                <w:rFonts w:ascii="宋体" w:hAnsi="宋体" w:hint="eastAsia"/>
                <w:szCs w:val="21"/>
              </w:rPr>
              <w:t>□ 基本完整</w:t>
            </w:r>
          </w:p>
          <w:p w:rsidR="00FB0BAD" w:rsidRDefault="00E637F7">
            <w:pPr>
              <w:jc w:val="left"/>
              <w:rPr>
                <w:rFonts w:ascii="宋体" w:hAnsi="宋体"/>
                <w:szCs w:val="21"/>
              </w:rPr>
            </w:pPr>
            <w:r>
              <w:rPr>
                <w:rFonts w:ascii="宋体" w:hAnsi="宋体" w:hint="eastAsia"/>
                <w:szCs w:val="21"/>
              </w:rPr>
              <w:t>□ 不完整</w:t>
            </w:r>
          </w:p>
        </w:tc>
        <w:tc>
          <w:tcPr>
            <w:tcW w:w="1335" w:type="dxa"/>
            <w:vAlign w:val="center"/>
          </w:tcPr>
          <w:p w:rsidR="00FB0BAD" w:rsidRDefault="00E637F7">
            <w:pPr>
              <w:rPr>
                <w:rFonts w:ascii="宋体" w:hAnsi="宋体"/>
                <w:szCs w:val="21"/>
              </w:rPr>
            </w:pPr>
            <w:r>
              <w:rPr>
                <w:rFonts w:ascii="宋体" w:hAnsi="宋体" w:hint="eastAsia"/>
                <w:szCs w:val="21"/>
              </w:rPr>
              <w:t xml:space="preserve">   4-6分</w:t>
            </w:r>
          </w:p>
          <w:p w:rsidR="00FB0BAD" w:rsidRDefault="00E637F7">
            <w:pPr>
              <w:rPr>
                <w:rFonts w:ascii="宋体" w:hAnsi="宋体"/>
                <w:szCs w:val="21"/>
              </w:rPr>
            </w:pPr>
            <w:r>
              <w:rPr>
                <w:rFonts w:ascii="宋体" w:hAnsi="宋体" w:hint="eastAsia"/>
                <w:szCs w:val="21"/>
              </w:rPr>
              <w:t xml:space="preserve">   2-4分</w:t>
            </w:r>
          </w:p>
          <w:p w:rsidR="00FB0BAD" w:rsidRDefault="00E637F7">
            <w:pPr>
              <w:rPr>
                <w:rFonts w:ascii="宋体" w:hAnsi="宋体"/>
                <w:szCs w:val="21"/>
              </w:rPr>
            </w:pPr>
            <w:r>
              <w:rPr>
                <w:rFonts w:ascii="宋体" w:hAnsi="宋体" w:hint="eastAsia"/>
                <w:szCs w:val="21"/>
              </w:rPr>
              <w:t xml:space="preserve">   0-2分</w:t>
            </w:r>
          </w:p>
        </w:tc>
        <w:tc>
          <w:tcPr>
            <w:tcW w:w="975" w:type="dxa"/>
            <w:vAlign w:val="center"/>
          </w:tcPr>
          <w:p w:rsidR="00FB0BAD" w:rsidRDefault="00FB0BAD">
            <w:pPr>
              <w:ind w:leftChars="14" w:left="29" w:firstLineChars="16" w:firstLine="34"/>
              <w:jc w:val="left"/>
              <w:rPr>
                <w:rFonts w:ascii="宋体" w:hAnsi="宋体"/>
                <w:szCs w:val="21"/>
              </w:rPr>
            </w:pPr>
          </w:p>
        </w:tc>
      </w:tr>
      <w:tr w:rsidR="00FB0BAD">
        <w:trPr>
          <w:cantSplit/>
          <w:trHeight w:val="911"/>
          <w:jc w:val="center"/>
        </w:trPr>
        <w:tc>
          <w:tcPr>
            <w:tcW w:w="535" w:type="dxa"/>
            <w:vMerge/>
            <w:vAlign w:val="center"/>
          </w:tcPr>
          <w:p w:rsidR="00FB0BAD" w:rsidRDefault="00FB0BAD">
            <w:pPr>
              <w:jc w:val="center"/>
              <w:rPr>
                <w:rFonts w:ascii="仿宋_GB2312"/>
                <w:szCs w:val="21"/>
              </w:rPr>
            </w:pPr>
          </w:p>
        </w:tc>
        <w:tc>
          <w:tcPr>
            <w:tcW w:w="1277" w:type="dxa"/>
            <w:vAlign w:val="center"/>
          </w:tcPr>
          <w:p w:rsidR="00FB0BAD" w:rsidRDefault="00E637F7">
            <w:pPr>
              <w:jc w:val="center"/>
              <w:rPr>
                <w:rFonts w:ascii="宋体" w:hAnsi="宋体"/>
                <w:szCs w:val="21"/>
              </w:rPr>
            </w:pPr>
            <w:r>
              <w:rPr>
                <w:rFonts w:ascii="宋体" w:hAnsi="宋体" w:hint="eastAsia"/>
                <w:szCs w:val="21"/>
              </w:rPr>
              <w:t>保护修缮</w:t>
            </w:r>
          </w:p>
          <w:p w:rsidR="00FB0BAD" w:rsidRDefault="00E637F7">
            <w:pPr>
              <w:jc w:val="center"/>
              <w:rPr>
                <w:rFonts w:ascii="宋体" w:hAnsi="宋体"/>
                <w:szCs w:val="21"/>
              </w:rPr>
            </w:pPr>
            <w:r>
              <w:rPr>
                <w:rFonts w:ascii="宋体" w:hAnsi="宋体" w:hint="eastAsia"/>
                <w:szCs w:val="21"/>
              </w:rPr>
              <w:t>总体效果</w:t>
            </w:r>
          </w:p>
        </w:tc>
        <w:tc>
          <w:tcPr>
            <w:tcW w:w="1870" w:type="dxa"/>
            <w:vAlign w:val="center"/>
          </w:tcPr>
          <w:p w:rsidR="00FB0BAD" w:rsidRDefault="00FB0BAD">
            <w:pPr>
              <w:rPr>
                <w:rStyle w:val="a9"/>
                <w:rFonts w:ascii="宋体" w:hAnsi="宋体"/>
                <w:b w:val="0"/>
                <w:szCs w:val="21"/>
              </w:rPr>
            </w:pPr>
          </w:p>
        </w:tc>
        <w:tc>
          <w:tcPr>
            <w:tcW w:w="960" w:type="dxa"/>
            <w:vAlign w:val="center"/>
          </w:tcPr>
          <w:p w:rsidR="00FB0BAD" w:rsidRDefault="00E637F7">
            <w:pPr>
              <w:jc w:val="center"/>
              <w:rPr>
                <w:rFonts w:ascii="宋体" w:hAnsi="宋体"/>
                <w:szCs w:val="21"/>
              </w:rPr>
            </w:pPr>
            <w:r>
              <w:rPr>
                <w:rFonts w:ascii="宋体" w:hAnsi="宋体" w:hint="eastAsia"/>
                <w:szCs w:val="21"/>
              </w:rPr>
              <w:t>8</w:t>
            </w:r>
          </w:p>
        </w:tc>
        <w:tc>
          <w:tcPr>
            <w:tcW w:w="1530" w:type="dxa"/>
            <w:vAlign w:val="center"/>
          </w:tcPr>
          <w:p w:rsidR="00FB0BAD" w:rsidRDefault="00E637F7">
            <w:pPr>
              <w:jc w:val="left"/>
              <w:rPr>
                <w:rFonts w:ascii="宋体" w:hAnsi="宋体"/>
                <w:szCs w:val="21"/>
              </w:rPr>
            </w:pPr>
            <w:r>
              <w:rPr>
                <w:rFonts w:ascii="宋体" w:hAnsi="宋体" w:hint="eastAsia"/>
                <w:szCs w:val="21"/>
              </w:rPr>
              <w:t>□ 符合</w:t>
            </w:r>
          </w:p>
          <w:p w:rsidR="00FB0BAD" w:rsidRDefault="00E637F7">
            <w:pPr>
              <w:jc w:val="left"/>
              <w:rPr>
                <w:rFonts w:ascii="宋体" w:hAnsi="宋体"/>
                <w:szCs w:val="21"/>
              </w:rPr>
            </w:pPr>
            <w:r>
              <w:rPr>
                <w:rFonts w:ascii="宋体" w:hAnsi="宋体" w:hint="eastAsia"/>
                <w:szCs w:val="21"/>
              </w:rPr>
              <w:t>□ 基本符合</w:t>
            </w:r>
          </w:p>
          <w:p w:rsidR="00FB0BAD" w:rsidRDefault="00E637F7">
            <w:pPr>
              <w:jc w:val="left"/>
              <w:rPr>
                <w:rFonts w:ascii="宋体" w:hAnsi="宋体"/>
                <w:szCs w:val="21"/>
              </w:rPr>
            </w:pPr>
            <w:r>
              <w:rPr>
                <w:rFonts w:ascii="宋体" w:hAnsi="宋体" w:hint="eastAsia"/>
                <w:szCs w:val="21"/>
              </w:rPr>
              <w:t>□ 不符合</w:t>
            </w:r>
          </w:p>
        </w:tc>
        <w:tc>
          <w:tcPr>
            <w:tcW w:w="1335" w:type="dxa"/>
            <w:vAlign w:val="center"/>
          </w:tcPr>
          <w:p w:rsidR="00FB0BAD" w:rsidRDefault="00E637F7">
            <w:pPr>
              <w:rPr>
                <w:rFonts w:ascii="宋体" w:hAnsi="宋体"/>
                <w:szCs w:val="21"/>
              </w:rPr>
            </w:pPr>
            <w:r>
              <w:rPr>
                <w:rFonts w:ascii="宋体" w:hAnsi="宋体" w:hint="eastAsia"/>
                <w:szCs w:val="21"/>
              </w:rPr>
              <w:t xml:space="preserve">   6-8分</w:t>
            </w:r>
          </w:p>
          <w:p w:rsidR="00FB0BAD" w:rsidRDefault="00E637F7">
            <w:pPr>
              <w:rPr>
                <w:rFonts w:ascii="宋体" w:hAnsi="宋体"/>
                <w:szCs w:val="21"/>
              </w:rPr>
            </w:pPr>
            <w:r>
              <w:rPr>
                <w:rFonts w:ascii="宋体" w:hAnsi="宋体" w:hint="eastAsia"/>
                <w:szCs w:val="21"/>
              </w:rPr>
              <w:t xml:space="preserve">   3-6分</w:t>
            </w:r>
          </w:p>
          <w:p w:rsidR="00FB0BAD" w:rsidRDefault="00E637F7">
            <w:pPr>
              <w:ind w:leftChars="15" w:left="123" w:hangingChars="44" w:hanging="92"/>
              <w:rPr>
                <w:rFonts w:ascii="宋体" w:hAnsi="宋体"/>
                <w:szCs w:val="21"/>
              </w:rPr>
            </w:pPr>
            <w:r>
              <w:rPr>
                <w:rFonts w:ascii="宋体" w:hAnsi="宋体" w:hint="eastAsia"/>
                <w:szCs w:val="21"/>
              </w:rPr>
              <w:t xml:space="preserve">   0-6分</w:t>
            </w:r>
          </w:p>
        </w:tc>
        <w:tc>
          <w:tcPr>
            <w:tcW w:w="975" w:type="dxa"/>
            <w:vAlign w:val="center"/>
          </w:tcPr>
          <w:p w:rsidR="00FB0BAD" w:rsidRDefault="00FB0BAD">
            <w:pPr>
              <w:ind w:leftChars="14" w:left="29" w:firstLineChars="16" w:firstLine="34"/>
              <w:jc w:val="left"/>
              <w:rPr>
                <w:rFonts w:ascii="宋体" w:hAnsi="宋体"/>
                <w:szCs w:val="21"/>
              </w:rPr>
            </w:pPr>
          </w:p>
        </w:tc>
      </w:tr>
      <w:tr w:rsidR="00FB0BAD">
        <w:trPr>
          <w:cantSplit/>
          <w:trHeight w:val="12984"/>
          <w:jc w:val="center"/>
        </w:trPr>
        <w:tc>
          <w:tcPr>
            <w:tcW w:w="8482" w:type="dxa"/>
            <w:gridSpan w:val="7"/>
            <w:tcBorders>
              <w:top w:val="single" w:sz="12" w:space="0" w:color="auto"/>
              <w:bottom w:val="single" w:sz="12" w:space="0" w:color="auto"/>
            </w:tcBorders>
          </w:tcPr>
          <w:p w:rsidR="00FB0BAD" w:rsidRDefault="00E637F7" w:rsidP="00E637F7">
            <w:pPr>
              <w:spacing w:beforeLines="50" w:before="156" w:afterLines="50" w:after="156"/>
              <w:ind w:leftChars="-7" w:left="-15" w:firstLineChars="7" w:firstLine="15"/>
              <w:rPr>
                <w:rFonts w:ascii="仿宋_GB2312"/>
                <w:b/>
                <w:szCs w:val="24"/>
              </w:rPr>
            </w:pPr>
            <w:r>
              <w:rPr>
                <w:rFonts w:ascii="仿宋_GB2312" w:hint="eastAsia"/>
                <w:b/>
                <w:szCs w:val="24"/>
              </w:rPr>
              <w:lastRenderedPageBreak/>
              <w:t>验收评价意见：</w:t>
            </w:r>
          </w:p>
          <w:p w:rsidR="00FB0BAD" w:rsidRDefault="00FB0BAD">
            <w:pPr>
              <w:ind w:leftChars="-7" w:left="-15" w:firstLineChars="7" w:firstLine="15"/>
              <w:rPr>
                <w:rFonts w:ascii="仿宋_GB2312"/>
                <w:b/>
                <w:szCs w:val="24"/>
              </w:rPr>
            </w:pPr>
          </w:p>
          <w:p w:rsidR="00FB0BAD" w:rsidRDefault="00FB0BAD">
            <w:pPr>
              <w:ind w:leftChars="-7" w:left="-15" w:firstLineChars="7" w:firstLine="15"/>
              <w:rPr>
                <w:rFonts w:ascii="仿宋_GB2312"/>
                <w:b/>
                <w:szCs w:val="24"/>
              </w:rPr>
            </w:pPr>
          </w:p>
          <w:p w:rsidR="00FB0BAD" w:rsidRDefault="00FB0BAD">
            <w:pPr>
              <w:ind w:leftChars="-7" w:left="-15" w:firstLineChars="7" w:firstLine="15"/>
              <w:rPr>
                <w:rFonts w:ascii="仿宋_GB2312"/>
                <w:b/>
                <w:szCs w:val="24"/>
              </w:rPr>
            </w:pPr>
          </w:p>
          <w:p w:rsidR="00FB0BAD" w:rsidRDefault="00FB0BAD">
            <w:pPr>
              <w:ind w:leftChars="-7" w:left="-15" w:firstLineChars="7" w:firstLine="15"/>
              <w:rPr>
                <w:rFonts w:ascii="仿宋_GB2312"/>
                <w:b/>
                <w:szCs w:val="24"/>
              </w:rPr>
            </w:pPr>
          </w:p>
          <w:p w:rsidR="00FB0BAD" w:rsidRDefault="00FB0BAD">
            <w:pPr>
              <w:ind w:leftChars="-7" w:left="-15" w:firstLineChars="7" w:firstLine="15"/>
              <w:rPr>
                <w:rFonts w:ascii="仿宋_GB2312"/>
                <w:b/>
                <w:szCs w:val="24"/>
              </w:rPr>
            </w:pPr>
          </w:p>
          <w:p w:rsidR="00FB0BAD" w:rsidRDefault="00FB0BAD">
            <w:pPr>
              <w:ind w:leftChars="-7" w:left="-15" w:firstLineChars="7" w:firstLine="15"/>
              <w:rPr>
                <w:rFonts w:ascii="仿宋_GB2312"/>
                <w:b/>
                <w:szCs w:val="24"/>
              </w:rPr>
            </w:pPr>
          </w:p>
          <w:p w:rsidR="00FB0BAD" w:rsidRDefault="00FB0BAD">
            <w:pPr>
              <w:ind w:leftChars="-7" w:left="-15" w:firstLineChars="7" w:firstLine="15"/>
              <w:rPr>
                <w:rFonts w:ascii="仿宋_GB2312"/>
                <w:b/>
                <w:szCs w:val="24"/>
              </w:rPr>
            </w:pPr>
          </w:p>
          <w:p w:rsidR="00FB0BAD" w:rsidRDefault="00FB0BAD">
            <w:pPr>
              <w:ind w:leftChars="-7" w:left="-15" w:firstLineChars="7" w:firstLine="15"/>
              <w:rPr>
                <w:rFonts w:ascii="仿宋_GB2312"/>
                <w:b/>
                <w:szCs w:val="24"/>
              </w:rPr>
            </w:pPr>
          </w:p>
          <w:p w:rsidR="00FB0BAD" w:rsidRDefault="00FB0BAD">
            <w:pPr>
              <w:ind w:leftChars="-7" w:left="-15" w:firstLineChars="7" w:firstLine="15"/>
              <w:rPr>
                <w:rFonts w:ascii="仿宋_GB2312"/>
                <w:b/>
                <w:szCs w:val="24"/>
              </w:rPr>
            </w:pPr>
          </w:p>
          <w:p w:rsidR="00FB0BAD" w:rsidRDefault="00FB0BAD">
            <w:pPr>
              <w:ind w:leftChars="-7" w:left="-15" w:firstLineChars="7" w:firstLine="15"/>
              <w:rPr>
                <w:rFonts w:ascii="仿宋_GB2312"/>
                <w:b/>
                <w:szCs w:val="24"/>
              </w:rPr>
            </w:pPr>
          </w:p>
          <w:p w:rsidR="00FB0BAD" w:rsidRDefault="00FB0BAD">
            <w:pPr>
              <w:ind w:leftChars="-7" w:left="-15" w:firstLineChars="7" w:firstLine="15"/>
              <w:rPr>
                <w:rFonts w:ascii="仿宋_GB2312"/>
                <w:b/>
                <w:szCs w:val="24"/>
              </w:rPr>
            </w:pPr>
          </w:p>
          <w:p w:rsidR="00FB0BAD" w:rsidRDefault="00FB0BAD">
            <w:pPr>
              <w:ind w:leftChars="-7" w:left="-15" w:firstLineChars="7" w:firstLine="15"/>
              <w:rPr>
                <w:rFonts w:ascii="仿宋_GB2312"/>
                <w:b/>
                <w:szCs w:val="24"/>
              </w:rPr>
            </w:pPr>
          </w:p>
          <w:p w:rsidR="00FB0BAD" w:rsidRDefault="00FB0BAD">
            <w:pPr>
              <w:ind w:leftChars="-7" w:left="-15" w:firstLineChars="7" w:firstLine="15"/>
              <w:rPr>
                <w:rFonts w:ascii="仿宋_GB2312"/>
                <w:b/>
                <w:szCs w:val="24"/>
              </w:rPr>
            </w:pPr>
          </w:p>
          <w:p w:rsidR="00FB0BAD" w:rsidRDefault="00FB0BAD">
            <w:pPr>
              <w:ind w:leftChars="-7" w:left="-15" w:firstLineChars="7" w:firstLine="15"/>
              <w:rPr>
                <w:rFonts w:ascii="仿宋_GB2312"/>
                <w:b/>
                <w:szCs w:val="24"/>
              </w:rPr>
            </w:pPr>
          </w:p>
          <w:p w:rsidR="00FB0BAD" w:rsidRDefault="00FB0BAD">
            <w:pPr>
              <w:ind w:leftChars="-7" w:left="-15" w:firstLineChars="7" w:firstLine="15"/>
              <w:rPr>
                <w:rFonts w:ascii="仿宋_GB2312"/>
                <w:b/>
                <w:szCs w:val="24"/>
              </w:rPr>
            </w:pPr>
          </w:p>
          <w:p w:rsidR="00FB0BAD" w:rsidRDefault="00FB0BAD">
            <w:pPr>
              <w:ind w:leftChars="-7" w:left="-15" w:firstLineChars="7" w:firstLine="15"/>
              <w:rPr>
                <w:rFonts w:ascii="仿宋_GB2312"/>
                <w:b/>
                <w:szCs w:val="24"/>
              </w:rPr>
            </w:pPr>
          </w:p>
          <w:p w:rsidR="00FB0BAD" w:rsidRDefault="00FB0BAD">
            <w:pPr>
              <w:ind w:leftChars="-7" w:left="-15" w:firstLineChars="7" w:firstLine="15"/>
              <w:rPr>
                <w:rFonts w:ascii="仿宋_GB2312"/>
                <w:b/>
                <w:szCs w:val="24"/>
              </w:rPr>
            </w:pPr>
          </w:p>
          <w:p w:rsidR="00FB0BAD" w:rsidRDefault="00FB0BAD">
            <w:pPr>
              <w:ind w:leftChars="-7" w:left="-15" w:firstLineChars="7" w:firstLine="15"/>
              <w:rPr>
                <w:rFonts w:ascii="仿宋_GB2312"/>
                <w:b/>
                <w:szCs w:val="24"/>
              </w:rPr>
            </w:pPr>
          </w:p>
          <w:p w:rsidR="00FB0BAD" w:rsidRDefault="00FB0BAD">
            <w:pPr>
              <w:ind w:leftChars="-7" w:left="-15" w:firstLineChars="7" w:firstLine="15"/>
              <w:rPr>
                <w:rFonts w:ascii="仿宋_GB2312"/>
                <w:b/>
                <w:szCs w:val="24"/>
              </w:rPr>
            </w:pPr>
          </w:p>
          <w:p w:rsidR="00FB0BAD" w:rsidRDefault="00FB0BAD">
            <w:pPr>
              <w:ind w:leftChars="-7" w:left="-15" w:firstLineChars="7" w:firstLine="15"/>
              <w:rPr>
                <w:rFonts w:ascii="仿宋_GB2312"/>
                <w:b/>
                <w:szCs w:val="24"/>
              </w:rPr>
            </w:pPr>
          </w:p>
          <w:p w:rsidR="00FB0BAD" w:rsidRDefault="00FB0BAD">
            <w:pPr>
              <w:ind w:leftChars="-7" w:left="-15" w:firstLineChars="7" w:firstLine="15"/>
              <w:rPr>
                <w:rFonts w:ascii="仿宋_GB2312"/>
                <w:b/>
                <w:szCs w:val="24"/>
              </w:rPr>
            </w:pPr>
          </w:p>
          <w:p w:rsidR="00FB0BAD" w:rsidRDefault="00FB0BAD">
            <w:pPr>
              <w:ind w:leftChars="-7" w:left="-15" w:firstLineChars="7" w:firstLine="15"/>
              <w:rPr>
                <w:rFonts w:ascii="仿宋_GB2312"/>
                <w:b/>
                <w:szCs w:val="24"/>
              </w:rPr>
            </w:pPr>
          </w:p>
          <w:p w:rsidR="00FB0BAD" w:rsidRDefault="00FB0BAD">
            <w:pPr>
              <w:ind w:leftChars="-7" w:left="-15" w:firstLineChars="7" w:firstLine="15"/>
              <w:rPr>
                <w:rFonts w:ascii="仿宋_GB2312"/>
                <w:b/>
                <w:szCs w:val="24"/>
              </w:rPr>
            </w:pPr>
          </w:p>
          <w:p w:rsidR="00FB0BAD" w:rsidRDefault="00FB0BAD">
            <w:pPr>
              <w:ind w:leftChars="-7" w:left="-15" w:firstLineChars="7" w:firstLine="15"/>
              <w:rPr>
                <w:rFonts w:ascii="仿宋_GB2312"/>
                <w:b/>
                <w:szCs w:val="24"/>
              </w:rPr>
            </w:pPr>
          </w:p>
          <w:p w:rsidR="00FB0BAD" w:rsidRDefault="00FB0BAD">
            <w:pPr>
              <w:ind w:leftChars="-7" w:left="-15" w:firstLineChars="7" w:firstLine="15"/>
              <w:rPr>
                <w:rFonts w:ascii="仿宋_GB2312"/>
                <w:b/>
                <w:szCs w:val="24"/>
              </w:rPr>
            </w:pPr>
          </w:p>
          <w:p w:rsidR="00FB0BAD" w:rsidRDefault="00FB0BAD">
            <w:pPr>
              <w:ind w:leftChars="-7" w:left="-15" w:firstLineChars="7" w:firstLine="15"/>
              <w:rPr>
                <w:rFonts w:ascii="仿宋_GB2312"/>
                <w:b/>
                <w:szCs w:val="24"/>
              </w:rPr>
            </w:pPr>
          </w:p>
          <w:p w:rsidR="00FB0BAD" w:rsidRDefault="00FB0BAD">
            <w:pPr>
              <w:ind w:leftChars="-7" w:left="-15" w:firstLineChars="7" w:firstLine="15"/>
              <w:rPr>
                <w:rFonts w:ascii="仿宋_GB2312"/>
                <w:b/>
                <w:szCs w:val="24"/>
              </w:rPr>
            </w:pPr>
          </w:p>
          <w:p w:rsidR="00FB0BAD" w:rsidRDefault="00FB0BAD">
            <w:pPr>
              <w:ind w:leftChars="-7" w:left="-15" w:firstLineChars="7" w:firstLine="15"/>
              <w:rPr>
                <w:rFonts w:ascii="仿宋_GB2312"/>
                <w:b/>
                <w:szCs w:val="24"/>
              </w:rPr>
            </w:pPr>
          </w:p>
          <w:p w:rsidR="00FB0BAD" w:rsidRDefault="00FB0BAD">
            <w:pPr>
              <w:ind w:leftChars="-7" w:left="-15" w:firstLineChars="7" w:firstLine="15"/>
              <w:rPr>
                <w:rFonts w:ascii="仿宋_GB2312"/>
                <w:b/>
                <w:szCs w:val="24"/>
              </w:rPr>
            </w:pPr>
          </w:p>
          <w:p w:rsidR="00FB0BAD" w:rsidRDefault="00FB0BAD">
            <w:pPr>
              <w:ind w:leftChars="-7" w:left="-15" w:firstLineChars="7" w:firstLine="15"/>
              <w:rPr>
                <w:rFonts w:ascii="仿宋_GB2312"/>
                <w:b/>
                <w:szCs w:val="24"/>
              </w:rPr>
            </w:pPr>
          </w:p>
          <w:p w:rsidR="00FB0BAD" w:rsidRDefault="00FB0BAD">
            <w:pPr>
              <w:ind w:leftChars="-7" w:left="-15" w:firstLineChars="7" w:firstLine="15"/>
              <w:rPr>
                <w:rFonts w:ascii="仿宋_GB2312"/>
                <w:b/>
                <w:szCs w:val="24"/>
              </w:rPr>
            </w:pPr>
          </w:p>
          <w:p w:rsidR="00FB0BAD" w:rsidRDefault="00FB0BAD">
            <w:pPr>
              <w:ind w:leftChars="-7" w:left="-15" w:firstLineChars="7" w:firstLine="15"/>
              <w:rPr>
                <w:rFonts w:ascii="仿宋_GB2312"/>
                <w:b/>
                <w:szCs w:val="24"/>
              </w:rPr>
            </w:pPr>
          </w:p>
          <w:p w:rsidR="00FB0BAD" w:rsidRDefault="00FB0BAD">
            <w:pPr>
              <w:rPr>
                <w:rFonts w:ascii="仿宋_GB2312"/>
                <w:b/>
                <w:szCs w:val="24"/>
              </w:rPr>
            </w:pPr>
          </w:p>
          <w:p w:rsidR="00FB0BAD" w:rsidRDefault="00FB0BAD">
            <w:pPr>
              <w:rPr>
                <w:rFonts w:ascii="仿宋_GB2312"/>
                <w:b/>
                <w:szCs w:val="24"/>
              </w:rPr>
            </w:pPr>
          </w:p>
          <w:p w:rsidR="00FB0BAD" w:rsidRDefault="00FB0BAD">
            <w:pPr>
              <w:ind w:leftChars="-7" w:left="-15" w:firstLineChars="7" w:firstLine="15"/>
              <w:rPr>
                <w:rFonts w:ascii="仿宋_GB2312"/>
                <w:b/>
                <w:szCs w:val="24"/>
              </w:rPr>
            </w:pPr>
          </w:p>
          <w:p w:rsidR="00FB0BAD" w:rsidRDefault="00FB0BAD">
            <w:pPr>
              <w:ind w:leftChars="-7" w:left="-15" w:firstLineChars="7" w:firstLine="15"/>
              <w:rPr>
                <w:rFonts w:ascii="仿宋_GB2312"/>
                <w:b/>
                <w:szCs w:val="24"/>
              </w:rPr>
            </w:pPr>
          </w:p>
          <w:p w:rsidR="00FB0BAD" w:rsidRDefault="00FB0BAD">
            <w:pPr>
              <w:rPr>
                <w:rFonts w:ascii="仿宋_GB2312"/>
                <w:b/>
                <w:szCs w:val="24"/>
              </w:rPr>
            </w:pPr>
          </w:p>
          <w:p w:rsidR="00FB0BAD" w:rsidRDefault="00FB0BAD">
            <w:pPr>
              <w:ind w:leftChars="-7" w:left="-15" w:firstLineChars="7" w:firstLine="15"/>
              <w:rPr>
                <w:rFonts w:ascii="仿宋_GB2312"/>
                <w:b/>
                <w:szCs w:val="24"/>
              </w:rPr>
            </w:pPr>
          </w:p>
          <w:p w:rsidR="00FB0BAD" w:rsidRDefault="00E637F7">
            <w:pPr>
              <w:ind w:leftChars="-7" w:left="-15" w:firstLineChars="7" w:firstLine="15"/>
              <w:rPr>
                <w:rFonts w:ascii="仿宋_GB2312"/>
                <w:b/>
                <w:szCs w:val="24"/>
              </w:rPr>
            </w:pPr>
            <w:r>
              <w:rPr>
                <w:rFonts w:ascii="仿宋_GB2312" w:hint="eastAsia"/>
                <w:b/>
                <w:szCs w:val="24"/>
              </w:rPr>
              <w:t xml:space="preserve">                                         </w:t>
            </w:r>
            <w:r>
              <w:rPr>
                <w:rFonts w:ascii="仿宋_GB2312" w:hint="eastAsia"/>
                <w:b/>
                <w:szCs w:val="24"/>
              </w:rPr>
              <w:t>签名：</w:t>
            </w:r>
            <w:r>
              <w:rPr>
                <w:rFonts w:ascii="仿宋_GB2312" w:hint="eastAsia"/>
                <w:b/>
                <w:szCs w:val="24"/>
              </w:rPr>
              <w:t xml:space="preserve">          </w:t>
            </w:r>
            <w:r>
              <w:rPr>
                <w:rFonts w:ascii="仿宋_GB2312" w:hint="eastAsia"/>
                <w:b/>
                <w:szCs w:val="24"/>
              </w:rPr>
              <w:t>日期：</w:t>
            </w:r>
          </w:p>
          <w:p w:rsidR="00FB0BAD" w:rsidRDefault="00FB0BAD">
            <w:pPr>
              <w:ind w:leftChars="-7" w:left="-15" w:firstLineChars="7" w:firstLine="15"/>
              <w:rPr>
                <w:rFonts w:ascii="仿宋_GB2312"/>
                <w:b/>
                <w:szCs w:val="24"/>
              </w:rPr>
            </w:pPr>
          </w:p>
          <w:p w:rsidR="00FB0BAD" w:rsidRDefault="00FB0BAD">
            <w:pPr>
              <w:ind w:leftChars="-7" w:left="-15" w:firstLineChars="7" w:firstLine="15"/>
              <w:rPr>
                <w:rFonts w:ascii="仿宋_GB2312"/>
                <w:b/>
                <w:szCs w:val="24"/>
              </w:rPr>
            </w:pPr>
          </w:p>
        </w:tc>
      </w:tr>
    </w:tbl>
    <w:p w:rsidR="00FB0BAD" w:rsidRDefault="00FB0BAD" w:rsidP="00E637F7">
      <w:pPr>
        <w:spacing w:afterLines="50" w:after="156"/>
        <w:jc w:val="center"/>
        <w:rPr>
          <w:rFonts w:ascii="黑体" w:eastAsia="黑体"/>
          <w:b/>
          <w:sz w:val="32"/>
          <w:szCs w:val="32"/>
        </w:rPr>
      </w:pPr>
    </w:p>
    <w:p w:rsidR="00FB0BAD" w:rsidRDefault="00FB0BAD" w:rsidP="00E637F7">
      <w:pPr>
        <w:spacing w:afterLines="50" w:after="156"/>
        <w:jc w:val="center"/>
        <w:rPr>
          <w:rFonts w:ascii="黑体" w:eastAsia="黑体"/>
          <w:b/>
          <w:sz w:val="32"/>
          <w:szCs w:val="32"/>
        </w:rPr>
      </w:pPr>
    </w:p>
    <w:p w:rsidR="00FB0BAD" w:rsidRDefault="00FB0BAD">
      <w:pPr>
        <w:spacing w:afterLines="50" w:after="156"/>
        <w:jc w:val="center"/>
        <w:rPr>
          <w:rFonts w:ascii="黑体" w:eastAsia="黑体"/>
          <w:b/>
          <w:sz w:val="32"/>
          <w:szCs w:val="32"/>
        </w:rPr>
      </w:pPr>
    </w:p>
    <w:p w:rsidR="00FB0BAD" w:rsidRDefault="00E637F7">
      <w:pPr>
        <w:spacing w:afterLines="50" w:after="156"/>
        <w:jc w:val="center"/>
        <w:rPr>
          <w:rFonts w:ascii="黑体" w:eastAsia="黑体"/>
          <w:b/>
          <w:sz w:val="44"/>
          <w:szCs w:val="44"/>
        </w:rPr>
      </w:pPr>
      <w:r>
        <w:rPr>
          <w:rFonts w:ascii="黑体" w:eastAsia="黑体" w:hint="eastAsia"/>
          <w:b/>
          <w:sz w:val="44"/>
          <w:szCs w:val="44"/>
        </w:rPr>
        <w:t>上海市优秀历史建筑保护修缮工程</w:t>
      </w:r>
    </w:p>
    <w:p w:rsidR="00FB0BAD" w:rsidRDefault="00E637F7">
      <w:pPr>
        <w:spacing w:afterLines="50" w:after="156"/>
        <w:jc w:val="center"/>
        <w:rPr>
          <w:rFonts w:ascii="黑体" w:eastAsia="黑体"/>
          <w:b/>
          <w:sz w:val="44"/>
          <w:szCs w:val="44"/>
        </w:rPr>
      </w:pPr>
      <w:r>
        <w:rPr>
          <w:rFonts w:ascii="黑体" w:eastAsia="黑体" w:hint="eastAsia"/>
          <w:b/>
          <w:sz w:val="44"/>
          <w:szCs w:val="44"/>
        </w:rPr>
        <w:t>重点保护要求符合性验收管理部门评定表</w:t>
      </w:r>
    </w:p>
    <w:p w:rsidR="00FB0BAD" w:rsidRDefault="00FB0BAD">
      <w:pPr>
        <w:spacing w:afterLines="50" w:after="156"/>
        <w:jc w:val="center"/>
        <w:rPr>
          <w:rFonts w:ascii="黑体" w:eastAsia="黑体"/>
          <w:b/>
          <w:sz w:val="32"/>
          <w:szCs w:val="32"/>
        </w:rPr>
      </w:pPr>
    </w:p>
    <w:p w:rsidR="00FB0BAD" w:rsidRDefault="00FB0BAD">
      <w:pPr>
        <w:spacing w:afterLines="50" w:after="156"/>
        <w:jc w:val="center"/>
        <w:rPr>
          <w:rFonts w:ascii="黑体" w:eastAsia="黑体"/>
          <w:b/>
          <w:sz w:val="32"/>
          <w:szCs w:val="32"/>
        </w:rPr>
      </w:pPr>
    </w:p>
    <w:p w:rsidR="00FB0BAD" w:rsidRDefault="00FB0BAD">
      <w:pPr>
        <w:spacing w:afterLines="50" w:after="156"/>
        <w:jc w:val="center"/>
        <w:rPr>
          <w:rFonts w:ascii="黑体" w:eastAsia="黑体"/>
          <w:b/>
          <w:sz w:val="32"/>
          <w:szCs w:val="32"/>
        </w:rPr>
      </w:pPr>
    </w:p>
    <w:p w:rsidR="00FB0BAD" w:rsidRDefault="00FB0BAD">
      <w:pPr>
        <w:spacing w:afterLines="50" w:after="156"/>
        <w:jc w:val="center"/>
        <w:rPr>
          <w:rFonts w:ascii="黑体" w:eastAsia="黑体"/>
          <w:b/>
          <w:sz w:val="32"/>
          <w:szCs w:val="32"/>
        </w:rPr>
      </w:pPr>
    </w:p>
    <w:p w:rsidR="00FB0BAD" w:rsidRDefault="00FB0BAD">
      <w:pPr>
        <w:spacing w:afterLines="50" w:after="156"/>
        <w:jc w:val="center"/>
        <w:rPr>
          <w:rFonts w:ascii="黑体" w:eastAsia="黑体"/>
          <w:b/>
          <w:sz w:val="32"/>
          <w:szCs w:val="32"/>
        </w:rPr>
      </w:pPr>
    </w:p>
    <w:p w:rsidR="00FB0BAD" w:rsidRDefault="00FB0BAD">
      <w:pPr>
        <w:spacing w:afterLines="50" w:after="156"/>
        <w:jc w:val="center"/>
        <w:rPr>
          <w:rFonts w:ascii="黑体" w:eastAsia="黑体"/>
          <w:b/>
          <w:sz w:val="32"/>
          <w:szCs w:val="32"/>
        </w:rPr>
      </w:pPr>
    </w:p>
    <w:p w:rsidR="00FB0BAD" w:rsidRDefault="00FB0BAD">
      <w:pPr>
        <w:spacing w:afterLines="50" w:after="156"/>
        <w:jc w:val="center"/>
        <w:rPr>
          <w:rFonts w:ascii="黑体" w:eastAsia="黑体"/>
          <w:b/>
          <w:sz w:val="32"/>
          <w:szCs w:val="32"/>
        </w:rPr>
      </w:pPr>
    </w:p>
    <w:p w:rsidR="00FB0BAD" w:rsidRDefault="00FB0BAD">
      <w:pPr>
        <w:spacing w:afterLines="50" w:after="156"/>
        <w:jc w:val="center"/>
        <w:rPr>
          <w:rFonts w:ascii="黑体" w:eastAsia="黑体"/>
          <w:b/>
          <w:sz w:val="32"/>
          <w:szCs w:val="32"/>
        </w:rPr>
      </w:pPr>
    </w:p>
    <w:p w:rsidR="00FB0BAD" w:rsidRDefault="00FB0BAD">
      <w:pPr>
        <w:spacing w:afterLines="50" w:after="156"/>
        <w:jc w:val="center"/>
        <w:rPr>
          <w:rFonts w:ascii="黑体" w:eastAsia="黑体"/>
          <w:b/>
          <w:sz w:val="32"/>
          <w:szCs w:val="32"/>
        </w:rPr>
      </w:pPr>
    </w:p>
    <w:p w:rsidR="00FB0BAD" w:rsidRDefault="00FB0BAD">
      <w:pPr>
        <w:spacing w:afterLines="50" w:after="156"/>
        <w:jc w:val="center"/>
        <w:rPr>
          <w:rFonts w:ascii="黑体" w:eastAsia="黑体"/>
          <w:b/>
          <w:sz w:val="32"/>
          <w:szCs w:val="32"/>
        </w:rPr>
      </w:pPr>
    </w:p>
    <w:p w:rsidR="00FB0BAD" w:rsidRDefault="00E637F7">
      <w:pPr>
        <w:spacing w:afterLines="50" w:after="156"/>
        <w:jc w:val="center"/>
        <w:rPr>
          <w:rFonts w:ascii="楷体_GB2312" w:eastAsia="楷体_GB2312"/>
          <w:b/>
          <w:sz w:val="32"/>
          <w:szCs w:val="32"/>
        </w:rPr>
      </w:pPr>
      <w:r>
        <w:rPr>
          <w:rFonts w:ascii="楷体_GB2312" w:eastAsia="楷体_GB2312" w:hint="eastAsia"/>
          <w:b/>
          <w:sz w:val="32"/>
          <w:szCs w:val="32"/>
        </w:rPr>
        <w:t>上海市历史建筑保护事务中心</w:t>
      </w:r>
    </w:p>
    <w:p w:rsidR="00FB0BAD" w:rsidRDefault="00E637F7">
      <w:pPr>
        <w:spacing w:afterLines="50" w:after="156"/>
        <w:jc w:val="center"/>
        <w:rPr>
          <w:rFonts w:ascii="楷体_GB2312" w:eastAsia="楷体_GB2312"/>
          <w:b/>
          <w:sz w:val="32"/>
          <w:szCs w:val="32"/>
        </w:rPr>
      </w:pPr>
      <w:r>
        <w:rPr>
          <w:rFonts w:ascii="楷体_GB2312" w:eastAsia="楷体_GB2312" w:hint="eastAsia"/>
          <w:b/>
          <w:sz w:val="32"/>
          <w:szCs w:val="32"/>
        </w:rPr>
        <w:t>20    年   月</w:t>
      </w:r>
    </w:p>
    <w:p w:rsidR="00FB0BAD" w:rsidRDefault="00E637F7">
      <w:pPr>
        <w:spacing w:line="360" w:lineRule="auto"/>
      </w:pPr>
      <w:r>
        <w:rPr>
          <w:rFonts w:ascii="黑体" w:eastAsia="黑体"/>
          <w:b/>
          <w:sz w:val="32"/>
          <w:szCs w:val="32"/>
        </w:rPr>
        <w:br w:type="page"/>
      </w:r>
    </w:p>
    <w:p w:rsidR="00FB0BAD" w:rsidRDefault="00E637F7">
      <w:pPr>
        <w:spacing w:line="360" w:lineRule="auto"/>
        <w:jc w:val="center"/>
        <w:rPr>
          <w:rFonts w:ascii="黑体" w:eastAsia="黑体"/>
          <w:sz w:val="32"/>
          <w:szCs w:val="32"/>
        </w:rPr>
      </w:pPr>
      <w:r>
        <w:rPr>
          <w:rFonts w:ascii="黑体" w:eastAsia="黑体" w:hint="eastAsia"/>
          <w:sz w:val="32"/>
          <w:szCs w:val="32"/>
        </w:rPr>
        <w:t>填表说明</w:t>
      </w:r>
    </w:p>
    <w:p w:rsidR="00FB0BAD" w:rsidRDefault="00FB0BAD">
      <w:pPr>
        <w:pStyle w:val="11"/>
        <w:spacing w:line="360" w:lineRule="auto"/>
        <w:rPr>
          <w:szCs w:val="21"/>
        </w:rPr>
      </w:pPr>
    </w:p>
    <w:p w:rsidR="00FB0BAD" w:rsidRDefault="00E637F7">
      <w:pPr>
        <w:pStyle w:val="11"/>
        <w:spacing w:line="360" w:lineRule="auto"/>
        <w:ind w:firstLine="422"/>
        <w:rPr>
          <w:rFonts w:ascii="宋体" w:hAnsi="宋体"/>
          <w:szCs w:val="21"/>
        </w:rPr>
      </w:pPr>
      <w:r>
        <w:rPr>
          <w:rFonts w:ascii="宋体" w:hAnsi="宋体" w:hint="eastAsia"/>
          <w:b/>
          <w:szCs w:val="21"/>
        </w:rPr>
        <w:t>1、</w:t>
      </w:r>
      <w:r>
        <w:rPr>
          <w:rFonts w:ascii="宋体" w:hAnsi="宋体" w:hint="eastAsia"/>
          <w:b/>
          <w:bCs/>
          <w:szCs w:val="21"/>
        </w:rPr>
        <w:t>日常监管情况</w:t>
      </w:r>
    </w:p>
    <w:p w:rsidR="00FB0BAD" w:rsidRDefault="00E637F7">
      <w:pPr>
        <w:pStyle w:val="11"/>
        <w:spacing w:line="360" w:lineRule="auto"/>
        <w:rPr>
          <w:rFonts w:ascii="宋体" w:hAnsi="宋体"/>
          <w:szCs w:val="21"/>
        </w:rPr>
      </w:pPr>
      <w:r>
        <w:rPr>
          <w:rFonts w:ascii="宋体" w:hAnsi="宋体" w:hint="eastAsia"/>
          <w:szCs w:val="21"/>
        </w:rPr>
        <w:t>（1）保护措施的监管内容主要填写该工程应采取的保护措施；根据监管情况分别给予4-5、2-4、0-2三档得分。</w:t>
      </w:r>
    </w:p>
    <w:p w:rsidR="00FB0BAD" w:rsidRDefault="00E637F7">
      <w:pPr>
        <w:pStyle w:val="11"/>
        <w:spacing w:line="360" w:lineRule="auto"/>
        <w:rPr>
          <w:rFonts w:ascii="宋体" w:hAnsi="宋体"/>
          <w:szCs w:val="21"/>
        </w:rPr>
      </w:pPr>
      <w:r>
        <w:rPr>
          <w:rFonts w:ascii="宋体" w:hAnsi="宋体" w:hint="eastAsia"/>
          <w:szCs w:val="21"/>
        </w:rPr>
        <w:t>（2）人员配备的监管内容主要填写该工程应配备的主要管理人员；根据监管情况分别给予4-5、2-4、0-2三档得分。</w:t>
      </w:r>
    </w:p>
    <w:p w:rsidR="00FB0BAD" w:rsidRDefault="00E637F7">
      <w:pPr>
        <w:pStyle w:val="11"/>
        <w:spacing w:line="360" w:lineRule="auto"/>
        <w:rPr>
          <w:rFonts w:ascii="宋体" w:hAnsi="宋体"/>
          <w:szCs w:val="21"/>
        </w:rPr>
      </w:pPr>
      <w:r>
        <w:rPr>
          <w:rFonts w:ascii="宋体" w:hAnsi="宋体" w:hint="eastAsia"/>
          <w:szCs w:val="21"/>
        </w:rPr>
        <w:t>（3）安全文明的监管内容主要填写该工程安全文明施工目标和主要安全文明措施等；根据监管情况分别给予4-5、2-4、0-2三档得分。</w:t>
      </w:r>
    </w:p>
    <w:p w:rsidR="00FB0BAD" w:rsidRDefault="00E637F7">
      <w:pPr>
        <w:spacing w:line="360" w:lineRule="auto"/>
        <w:ind w:firstLine="420"/>
        <w:rPr>
          <w:rFonts w:ascii="宋体" w:hAnsi="宋体"/>
          <w:szCs w:val="21"/>
        </w:rPr>
      </w:pPr>
      <w:r>
        <w:rPr>
          <w:rFonts w:ascii="宋体" w:hAnsi="宋体" w:hint="eastAsia"/>
          <w:szCs w:val="21"/>
        </w:rPr>
        <w:t>（4）存在问题整改情况的监管内容主要填写该工程在日常监管中发现的主要问题；根据监管情况分别给予4-5、2-4、0-2三档得分。</w:t>
      </w:r>
    </w:p>
    <w:p w:rsidR="00FB0BAD" w:rsidRDefault="00E637F7">
      <w:pPr>
        <w:pStyle w:val="11"/>
        <w:spacing w:line="360" w:lineRule="auto"/>
        <w:ind w:firstLine="422"/>
        <w:rPr>
          <w:rFonts w:ascii="宋体" w:hAnsi="宋体"/>
          <w:b/>
          <w:bCs/>
          <w:szCs w:val="21"/>
        </w:rPr>
      </w:pPr>
      <w:r>
        <w:rPr>
          <w:rFonts w:ascii="宋体" w:hAnsi="宋体" w:hint="eastAsia"/>
          <w:b/>
          <w:bCs/>
          <w:szCs w:val="21"/>
        </w:rPr>
        <w:t>2、验收评价意见</w:t>
      </w:r>
    </w:p>
    <w:p w:rsidR="00FB0BAD" w:rsidRDefault="00E637F7">
      <w:pPr>
        <w:pStyle w:val="11"/>
        <w:spacing w:line="360" w:lineRule="auto"/>
        <w:rPr>
          <w:rFonts w:ascii="宋体" w:hAnsi="宋体"/>
          <w:szCs w:val="21"/>
        </w:rPr>
      </w:pPr>
      <w:r>
        <w:rPr>
          <w:rFonts w:ascii="宋体" w:hAnsi="宋体" w:hint="eastAsia"/>
          <w:szCs w:val="21"/>
        </w:rPr>
        <w:t>为参加验收的专家或验收组成员对本工程综合验收情况的基本评价和主要优缺点点评或说明等。</w:t>
      </w:r>
    </w:p>
    <w:p w:rsidR="00FB0BAD" w:rsidRDefault="00FB0BAD">
      <w:pPr>
        <w:pStyle w:val="11"/>
        <w:spacing w:line="360" w:lineRule="auto"/>
        <w:rPr>
          <w:rFonts w:ascii="宋体" w:hAnsi="宋体"/>
          <w:szCs w:val="21"/>
        </w:rPr>
      </w:pPr>
    </w:p>
    <w:p w:rsidR="00FB0BAD" w:rsidRDefault="00E637F7">
      <w:pPr>
        <w:pStyle w:val="11"/>
        <w:spacing w:line="360" w:lineRule="auto"/>
        <w:ind w:firstLineChars="0" w:firstLine="0"/>
        <w:jc w:val="center"/>
        <w:rPr>
          <w:rFonts w:ascii="黑体" w:eastAsia="黑体"/>
          <w:b/>
          <w:sz w:val="30"/>
          <w:szCs w:val="30"/>
        </w:rPr>
      </w:pPr>
      <w:r>
        <w:rPr>
          <w:rFonts w:ascii="仿宋_GB2312"/>
          <w:szCs w:val="21"/>
        </w:rPr>
        <w:br w:type="page"/>
      </w:r>
      <w:r>
        <w:rPr>
          <w:rFonts w:ascii="黑体" w:eastAsia="黑体" w:hint="eastAsia"/>
          <w:b/>
          <w:sz w:val="30"/>
          <w:szCs w:val="30"/>
        </w:rPr>
        <w:lastRenderedPageBreak/>
        <w:t>上海市优秀历史建筑保护修缮工程</w:t>
      </w:r>
    </w:p>
    <w:p w:rsidR="00FB0BAD" w:rsidRDefault="00E637F7">
      <w:pPr>
        <w:pStyle w:val="11"/>
        <w:spacing w:line="360" w:lineRule="auto"/>
        <w:ind w:firstLineChars="0" w:firstLine="0"/>
        <w:jc w:val="center"/>
        <w:rPr>
          <w:rFonts w:ascii="黑体" w:eastAsia="黑体"/>
          <w:b/>
          <w:sz w:val="30"/>
          <w:szCs w:val="30"/>
        </w:rPr>
      </w:pPr>
      <w:r>
        <w:rPr>
          <w:rFonts w:ascii="黑体" w:eastAsia="黑体" w:hint="eastAsia"/>
          <w:b/>
          <w:sz w:val="30"/>
          <w:szCs w:val="30"/>
        </w:rPr>
        <w:t>重点保护要求符合性验收管理部门评定表</w:t>
      </w:r>
    </w:p>
    <w:tbl>
      <w:tblPr>
        <w:tblW w:w="8482"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00" w:firstRow="0" w:lastRow="0" w:firstColumn="0" w:lastColumn="0" w:noHBand="0" w:noVBand="0"/>
      </w:tblPr>
      <w:tblGrid>
        <w:gridCol w:w="534"/>
        <w:gridCol w:w="1134"/>
        <w:gridCol w:w="1954"/>
        <w:gridCol w:w="990"/>
        <w:gridCol w:w="1620"/>
        <w:gridCol w:w="1140"/>
        <w:gridCol w:w="1110"/>
      </w:tblGrid>
      <w:tr w:rsidR="00FB0BAD">
        <w:trPr>
          <w:trHeight w:val="397"/>
          <w:jc w:val="center"/>
        </w:trPr>
        <w:tc>
          <w:tcPr>
            <w:tcW w:w="1668" w:type="dxa"/>
            <w:gridSpan w:val="2"/>
            <w:tcBorders>
              <w:bottom w:val="single" w:sz="4" w:space="0" w:color="000000"/>
            </w:tcBorders>
            <w:vAlign w:val="center"/>
          </w:tcPr>
          <w:p w:rsidR="00FB0BAD" w:rsidRDefault="00E637F7">
            <w:pPr>
              <w:jc w:val="center"/>
              <w:rPr>
                <w:rFonts w:ascii="仿宋_GB2312"/>
                <w:b/>
                <w:szCs w:val="21"/>
              </w:rPr>
            </w:pPr>
            <w:r>
              <w:rPr>
                <w:rFonts w:ascii="仿宋_GB2312" w:hint="eastAsia"/>
                <w:b/>
                <w:szCs w:val="21"/>
              </w:rPr>
              <w:t>项目名称</w:t>
            </w:r>
          </w:p>
        </w:tc>
        <w:tc>
          <w:tcPr>
            <w:tcW w:w="2944" w:type="dxa"/>
            <w:gridSpan w:val="2"/>
            <w:tcBorders>
              <w:bottom w:val="single" w:sz="4" w:space="0" w:color="000000"/>
            </w:tcBorders>
            <w:vAlign w:val="center"/>
          </w:tcPr>
          <w:p w:rsidR="00FB0BAD" w:rsidRDefault="00FB0BAD">
            <w:pPr>
              <w:jc w:val="center"/>
              <w:rPr>
                <w:rFonts w:ascii="仿宋_GB2312"/>
                <w:szCs w:val="21"/>
              </w:rPr>
            </w:pPr>
          </w:p>
        </w:tc>
        <w:tc>
          <w:tcPr>
            <w:tcW w:w="1620" w:type="dxa"/>
            <w:tcBorders>
              <w:bottom w:val="single" w:sz="4" w:space="0" w:color="000000"/>
            </w:tcBorders>
            <w:vAlign w:val="center"/>
          </w:tcPr>
          <w:p w:rsidR="00FB0BAD" w:rsidRDefault="00E637F7">
            <w:pPr>
              <w:jc w:val="center"/>
              <w:rPr>
                <w:rFonts w:ascii="仿宋_GB2312"/>
                <w:b/>
                <w:szCs w:val="21"/>
              </w:rPr>
            </w:pPr>
            <w:r>
              <w:rPr>
                <w:rFonts w:ascii="仿宋_GB2312" w:hint="eastAsia"/>
                <w:b/>
                <w:szCs w:val="21"/>
              </w:rPr>
              <w:t>项目经理</w:t>
            </w:r>
          </w:p>
        </w:tc>
        <w:tc>
          <w:tcPr>
            <w:tcW w:w="2250" w:type="dxa"/>
            <w:gridSpan w:val="2"/>
            <w:tcBorders>
              <w:bottom w:val="single" w:sz="4" w:space="0" w:color="000000"/>
            </w:tcBorders>
            <w:vAlign w:val="center"/>
          </w:tcPr>
          <w:p w:rsidR="00FB0BAD" w:rsidRDefault="00FB0BAD">
            <w:pPr>
              <w:jc w:val="center"/>
              <w:rPr>
                <w:rFonts w:ascii="仿宋_GB2312"/>
                <w:szCs w:val="21"/>
              </w:rPr>
            </w:pPr>
          </w:p>
        </w:tc>
      </w:tr>
      <w:tr w:rsidR="00FB0BAD">
        <w:trPr>
          <w:trHeight w:val="397"/>
          <w:jc w:val="center"/>
        </w:trPr>
        <w:tc>
          <w:tcPr>
            <w:tcW w:w="1668" w:type="dxa"/>
            <w:gridSpan w:val="2"/>
            <w:tcBorders>
              <w:top w:val="single" w:sz="4" w:space="0" w:color="000000"/>
              <w:bottom w:val="single" w:sz="4" w:space="0" w:color="000000"/>
            </w:tcBorders>
            <w:vAlign w:val="center"/>
          </w:tcPr>
          <w:p w:rsidR="00FB0BAD" w:rsidRDefault="00E637F7">
            <w:pPr>
              <w:jc w:val="center"/>
              <w:rPr>
                <w:rFonts w:ascii="仿宋_GB2312"/>
                <w:b/>
                <w:szCs w:val="21"/>
              </w:rPr>
            </w:pPr>
            <w:r>
              <w:rPr>
                <w:rFonts w:ascii="仿宋_GB2312" w:hint="eastAsia"/>
                <w:b/>
                <w:szCs w:val="21"/>
              </w:rPr>
              <w:t>项目地址</w:t>
            </w:r>
          </w:p>
        </w:tc>
        <w:tc>
          <w:tcPr>
            <w:tcW w:w="2944" w:type="dxa"/>
            <w:gridSpan w:val="2"/>
            <w:tcBorders>
              <w:top w:val="single" w:sz="4" w:space="0" w:color="000000"/>
              <w:bottom w:val="single" w:sz="4" w:space="0" w:color="000000"/>
            </w:tcBorders>
            <w:vAlign w:val="center"/>
          </w:tcPr>
          <w:p w:rsidR="00FB0BAD" w:rsidRDefault="00FB0BAD">
            <w:pPr>
              <w:jc w:val="center"/>
              <w:rPr>
                <w:rFonts w:ascii="仿宋_GB2312"/>
                <w:szCs w:val="21"/>
              </w:rPr>
            </w:pPr>
          </w:p>
        </w:tc>
        <w:tc>
          <w:tcPr>
            <w:tcW w:w="1620" w:type="dxa"/>
            <w:tcBorders>
              <w:top w:val="single" w:sz="4" w:space="0" w:color="000000"/>
              <w:bottom w:val="single" w:sz="4" w:space="0" w:color="000000"/>
            </w:tcBorders>
            <w:vAlign w:val="center"/>
          </w:tcPr>
          <w:p w:rsidR="00FB0BAD" w:rsidRDefault="00E637F7">
            <w:pPr>
              <w:jc w:val="center"/>
              <w:rPr>
                <w:rFonts w:ascii="仿宋_GB2312"/>
                <w:b/>
                <w:szCs w:val="21"/>
              </w:rPr>
            </w:pPr>
            <w:r>
              <w:rPr>
                <w:rFonts w:ascii="仿宋_GB2312" w:hint="eastAsia"/>
                <w:b/>
                <w:szCs w:val="21"/>
              </w:rPr>
              <w:t>开工日期</w:t>
            </w:r>
          </w:p>
        </w:tc>
        <w:tc>
          <w:tcPr>
            <w:tcW w:w="2250" w:type="dxa"/>
            <w:gridSpan w:val="2"/>
            <w:tcBorders>
              <w:top w:val="single" w:sz="4" w:space="0" w:color="000000"/>
              <w:bottom w:val="single" w:sz="4" w:space="0" w:color="000000"/>
            </w:tcBorders>
            <w:vAlign w:val="center"/>
          </w:tcPr>
          <w:p w:rsidR="00FB0BAD" w:rsidRDefault="00FB0BAD">
            <w:pPr>
              <w:jc w:val="center"/>
              <w:rPr>
                <w:rFonts w:ascii="仿宋_GB2312"/>
                <w:szCs w:val="21"/>
              </w:rPr>
            </w:pPr>
          </w:p>
        </w:tc>
      </w:tr>
      <w:tr w:rsidR="00FB0BAD">
        <w:trPr>
          <w:trHeight w:val="397"/>
          <w:jc w:val="center"/>
        </w:trPr>
        <w:tc>
          <w:tcPr>
            <w:tcW w:w="1668" w:type="dxa"/>
            <w:gridSpan w:val="2"/>
            <w:tcBorders>
              <w:top w:val="single" w:sz="4" w:space="0" w:color="000000"/>
              <w:bottom w:val="single" w:sz="12" w:space="0" w:color="auto"/>
            </w:tcBorders>
            <w:vAlign w:val="center"/>
          </w:tcPr>
          <w:p w:rsidR="00FB0BAD" w:rsidRDefault="00E637F7">
            <w:pPr>
              <w:jc w:val="center"/>
              <w:rPr>
                <w:rFonts w:ascii="仿宋_GB2312"/>
                <w:b/>
                <w:szCs w:val="21"/>
              </w:rPr>
            </w:pPr>
            <w:r>
              <w:rPr>
                <w:rFonts w:ascii="仿宋_GB2312" w:hint="eastAsia"/>
                <w:b/>
                <w:szCs w:val="21"/>
              </w:rPr>
              <w:t>施工单位</w:t>
            </w:r>
          </w:p>
        </w:tc>
        <w:tc>
          <w:tcPr>
            <w:tcW w:w="2944" w:type="dxa"/>
            <w:gridSpan w:val="2"/>
            <w:tcBorders>
              <w:top w:val="single" w:sz="4" w:space="0" w:color="000000"/>
              <w:bottom w:val="single" w:sz="12" w:space="0" w:color="auto"/>
            </w:tcBorders>
            <w:vAlign w:val="center"/>
          </w:tcPr>
          <w:p w:rsidR="00FB0BAD" w:rsidRDefault="00FB0BAD">
            <w:pPr>
              <w:jc w:val="center"/>
              <w:rPr>
                <w:rFonts w:ascii="仿宋_GB2312"/>
                <w:szCs w:val="21"/>
              </w:rPr>
            </w:pPr>
          </w:p>
        </w:tc>
        <w:tc>
          <w:tcPr>
            <w:tcW w:w="1620" w:type="dxa"/>
            <w:tcBorders>
              <w:top w:val="single" w:sz="4" w:space="0" w:color="000000"/>
              <w:bottom w:val="single" w:sz="12" w:space="0" w:color="auto"/>
            </w:tcBorders>
            <w:vAlign w:val="center"/>
          </w:tcPr>
          <w:p w:rsidR="00FB0BAD" w:rsidRDefault="00E637F7">
            <w:pPr>
              <w:jc w:val="center"/>
              <w:rPr>
                <w:rFonts w:ascii="仿宋_GB2312"/>
                <w:b/>
                <w:szCs w:val="21"/>
              </w:rPr>
            </w:pPr>
            <w:r>
              <w:rPr>
                <w:rFonts w:ascii="仿宋_GB2312" w:hint="eastAsia"/>
                <w:b/>
                <w:szCs w:val="21"/>
              </w:rPr>
              <w:t>竣工日期</w:t>
            </w:r>
          </w:p>
        </w:tc>
        <w:tc>
          <w:tcPr>
            <w:tcW w:w="2250" w:type="dxa"/>
            <w:gridSpan w:val="2"/>
            <w:tcBorders>
              <w:top w:val="single" w:sz="4" w:space="0" w:color="000000"/>
              <w:bottom w:val="single" w:sz="12" w:space="0" w:color="auto"/>
            </w:tcBorders>
            <w:vAlign w:val="center"/>
          </w:tcPr>
          <w:p w:rsidR="00FB0BAD" w:rsidRDefault="00FB0BAD">
            <w:pPr>
              <w:jc w:val="center"/>
              <w:rPr>
                <w:rFonts w:ascii="仿宋_GB2312"/>
                <w:szCs w:val="21"/>
              </w:rPr>
            </w:pPr>
          </w:p>
        </w:tc>
      </w:tr>
      <w:tr w:rsidR="00FB0BAD">
        <w:trPr>
          <w:cantSplit/>
          <w:trHeight w:val="397"/>
          <w:jc w:val="center"/>
        </w:trPr>
        <w:tc>
          <w:tcPr>
            <w:tcW w:w="534" w:type="dxa"/>
            <w:vMerge w:val="restart"/>
            <w:tcBorders>
              <w:top w:val="single" w:sz="12" w:space="0" w:color="auto"/>
            </w:tcBorders>
            <w:vAlign w:val="center"/>
          </w:tcPr>
          <w:p w:rsidR="00FB0BAD" w:rsidRDefault="00E637F7">
            <w:pPr>
              <w:jc w:val="center"/>
              <w:rPr>
                <w:rFonts w:ascii="仿宋_GB2312"/>
                <w:b/>
                <w:szCs w:val="21"/>
              </w:rPr>
            </w:pPr>
            <w:r>
              <w:rPr>
                <w:rFonts w:ascii="仿宋_GB2312" w:hint="eastAsia"/>
                <w:b/>
                <w:bCs/>
                <w:szCs w:val="21"/>
              </w:rPr>
              <w:t>日常监管情况</w:t>
            </w:r>
          </w:p>
        </w:tc>
        <w:tc>
          <w:tcPr>
            <w:tcW w:w="1134" w:type="dxa"/>
            <w:tcBorders>
              <w:top w:val="single" w:sz="12" w:space="0" w:color="auto"/>
              <w:bottom w:val="single" w:sz="4" w:space="0" w:color="auto"/>
            </w:tcBorders>
            <w:vAlign w:val="center"/>
          </w:tcPr>
          <w:p w:rsidR="00FB0BAD" w:rsidRDefault="00E637F7">
            <w:pPr>
              <w:jc w:val="center"/>
              <w:rPr>
                <w:rFonts w:ascii="仿宋_GB2312"/>
                <w:b/>
                <w:szCs w:val="21"/>
              </w:rPr>
            </w:pPr>
            <w:r>
              <w:rPr>
                <w:rFonts w:ascii="仿宋_GB2312" w:hint="eastAsia"/>
                <w:b/>
                <w:szCs w:val="21"/>
              </w:rPr>
              <w:t>监管项目</w:t>
            </w:r>
          </w:p>
        </w:tc>
        <w:tc>
          <w:tcPr>
            <w:tcW w:w="1954" w:type="dxa"/>
            <w:tcBorders>
              <w:top w:val="single" w:sz="12" w:space="0" w:color="auto"/>
              <w:bottom w:val="single" w:sz="4" w:space="0" w:color="auto"/>
            </w:tcBorders>
            <w:vAlign w:val="center"/>
          </w:tcPr>
          <w:p w:rsidR="00FB0BAD" w:rsidRDefault="00E637F7">
            <w:pPr>
              <w:jc w:val="center"/>
              <w:rPr>
                <w:rStyle w:val="a9"/>
                <w:rFonts w:ascii="仿宋_GB2312"/>
                <w:szCs w:val="21"/>
              </w:rPr>
            </w:pPr>
            <w:r>
              <w:rPr>
                <w:rFonts w:ascii="仿宋_GB2312" w:hint="eastAsia"/>
                <w:b/>
                <w:bCs/>
                <w:szCs w:val="21"/>
              </w:rPr>
              <w:t>监</w:t>
            </w:r>
            <w:r>
              <w:rPr>
                <w:rFonts w:ascii="仿宋_GB2312" w:hint="eastAsia"/>
                <w:b/>
                <w:bCs/>
                <w:szCs w:val="21"/>
              </w:rPr>
              <w:t xml:space="preserve">  </w:t>
            </w:r>
            <w:r>
              <w:rPr>
                <w:rFonts w:ascii="仿宋_GB2312" w:hint="eastAsia"/>
                <w:b/>
                <w:bCs/>
                <w:szCs w:val="21"/>
              </w:rPr>
              <w:t>管</w:t>
            </w:r>
            <w:r>
              <w:rPr>
                <w:rFonts w:ascii="仿宋_GB2312" w:hint="eastAsia"/>
                <w:b/>
                <w:bCs/>
                <w:szCs w:val="21"/>
              </w:rPr>
              <w:t xml:space="preserve">  </w:t>
            </w:r>
            <w:r>
              <w:rPr>
                <w:rFonts w:ascii="仿宋_GB2312" w:hint="eastAsia"/>
                <w:b/>
                <w:bCs/>
                <w:szCs w:val="21"/>
              </w:rPr>
              <w:t>内</w:t>
            </w:r>
            <w:r>
              <w:rPr>
                <w:rFonts w:ascii="仿宋_GB2312" w:hint="eastAsia"/>
                <w:b/>
                <w:bCs/>
                <w:szCs w:val="21"/>
              </w:rPr>
              <w:t xml:space="preserve">  </w:t>
            </w:r>
            <w:r>
              <w:rPr>
                <w:rFonts w:ascii="仿宋_GB2312" w:hint="eastAsia"/>
                <w:b/>
                <w:bCs/>
                <w:szCs w:val="21"/>
              </w:rPr>
              <w:t>容</w:t>
            </w:r>
          </w:p>
        </w:tc>
        <w:tc>
          <w:tcPr>
            <w:tcW w:w="990" w:type="dxa"/>
            <w:tcBorders>
              <w:top w:val="single" w:sz="12" w:space="0" w:color="auto"/>
              <w:bottom w:val="single" w:sz="4" w:space="0" w:color="auto"/>
            </w:tcBorders>
            <w:vAlign w:val="center"/>
          </w:tcPr>
          <w:p w:rsidR="00FB0BAD" w:rsidRDefault="00E637F7">
            <w:pPr>
              <w:jc w:val="center"/>
              <w:rPr>
                <w:rStyle w:val="a9"/>
                <w:rFonts w:ascii="仿宋_GB2312"/>
                <w:szCs w:val="21"/>
              </w:rPr>
            </w:pPr>
            <w:r>
              <w:rPr>
                <w:rFonts w:ascii="仿宋_GB2312" w:hint="eastAsia"/>
                <w:b/>
                <w:bCs/>
                <w:szCs w:val="21"/>
              </w:rPr>
              <w:t>标准分</w:t>
            </w:r>
          </w:p>
        </w:tc>
        <w:tc>
          <w:tcPr>
            <w:tcW w:w="1620" w:type="dxa"/>
            <w:tcBorders>
              <w:top w:val="single" w:sz="12" w:space="0" w:color="auto"/>
              <w:bottom w:val="single" w:sz="4" w:space="0" w:color="auto"/>
            </w:tcBorders>
            <w:vAlign w:val="center"/>
          </w:tcPr>
          <w:p w:rsidR="00FB0BAD" w:rsidRDefault="00E637F7">
            <w:pPr>
              <w:jc w:val="center"/>
              <w:rPr>
                <w:rStyle w:val="a9"/>
                <w:rFonts w:ascii="仿宋_GB2312"/>
                <w:szCs w:val="21"/>
              </w:rPr>
            </w:pPr>
            <w:r>
              <w:rPr>
                <w:rFonts w:ascii="仿宋_GB2312" w:hint="eastAsia"/>
                <w:b/>
                <w:bCs/>
                <w:szCs w:val="21"/>
              </w:rPr>
              <w:t>监管情况</w:t>
            </w:r>
          </w:p>
        </w:tc>
        <w:tc>
          <w:tcPr>
            <w:tcW w:w="1140" w:type="dxa"/>
            <w:tcBorders>
              <w:top w:val="single" w:sz="12" w:space="0" w:color="auto"/>
              <w:bottom w:val="single" w:sz="4" w:space="0" w:color="000000"/>
            </w:tcBorders>
            <w:vAlign w:val="center"/>
          </w:tcPr>
          <w:p w:rsidR="00FB0BAD" w:rsidRDefault="00E637F7">
            <w:pPr>
              <w:ind w:leftChars="15" w:left="124" w:hangingChars="44" w:hanging="93"/>
              <w:jc w:val="center"/>
              <w:rPr>
                <w:rStyle w:val="a9"/>
                <w:rFonts w:ascii="仿宋_GB2312" w:eastAsia="仿宋_GB2312"/>
                <w:szCs w:val="21"/>
              </w:rPr>
            </w:pPr>
            <w:r>
              <w:rPr>
                <w:rStyle w:val="a9"/>
                <w:rFonts w:ascii="仿宋_GB2312" w:hint="eastAsia"/>
                <w:szCs w:val="21"/>
              </w:rPr>
              <w:t>参考分值</w:t>
            </w:r>
          </w:p>
        </w:tc>
        <w:tc>
          <w:tcPr>
            <w:tcW w:w="1110" w:type="dxa"/>
            <w:tcBorders>
              <w:top w:val="single" w:sz="12" w:space="0" w:color="auto"/>
              <w:bottom w:val="single" w:sz="4" w:space="0" w:color="000000"/>
            </w:tcBorders>
            <w:vAlign w:val="center"/>
          </w:tcPr>
          <w:p w:rsidR="00FB0BAD" w:rsidRDefault="00E637F7">
            <w:pPr>
              <w:ind w:leftChars="-45" w:left="14" w:hangingChars="51" w:hanging="108"/>
              <w:jc w:val="center"/>
              <w:rPr>
                <w:rStyle w:val="a9"/>
                <w:rFonts w:ascii="仿宋_GB2312" w:eastAsia="仿宋_GB2312"/>
                <w:szCs w:val="21"/>
              </w:rPr>
            </w:pPr>
            <w:r>
              <w:rPr>
                <w:rStyle w:val="a9"/>
                <w:rFonts w:ascii="仿宋_GB2312" w:hint="eastAsia"/>
                <w:szCs w:val="21"/>
              </w:rPr>
              <w:t>得</w:t>
            </w:r>
            <w:r>
              <w:rPr>
                <w:rStyle w:val="a9"/>
                <w:rFonts w:ascii="仿宋_GB2312" w:hint="eastAsia"/>
                <w:szCs w:val="21"/>
              </w:rPr>
              <w:t xml:space="preserve"> </w:t>
            </w:r>
            <w:r>
              <w:rPr>
                <w:rStyle w:val="a9"/>
                <w:rFonts w:ascii="仿宋_GB2312" w:hint="eastAsia"/>
                <w:szCs w:val="21"/>
              </w:rPr>
              <w:t>分</w:t>
            </w:r>
          </w:p>
        </w:tc>
      </w:tr>
      <w:tr w:rsidR="00FB0BAD">
        <w:trPr>
          <w:cantSplit/>
          <w:trHeight w:val="1011"/>
          <w:jc w:val="center"/>
        </w:trPr>
        <w:tc>
          <w:tcPr>
            <w:tcW w:w="534" w:type="dxa"/>
            <w:vMerge/>
            <w:vAlign w:val="center"/>
          </w:tcPr>
          <w:p w:rsidR="00FB0BAD" w:rsidRDefault="00FB0BAD">
            <w:pPr>
              <w:jc w:val="center"/>
              <w:rPr>
                <w:rFonts w:ascii="仿宋_GB2312"/>
                <w:szCs w:val="21"/>
              </w:rPr>
            </w:pPr>
          </w:p>
        </w:tc>
        <w:tc>
          <w:tcPr>
            <w:tcW w:w="1134" w:type="dxa"/>
            <w:tcBorders>
              <w:top w:val="single" w:sz="4" w:space="0" w:color="auto"/>
            </w:tcBorders>
            <w:vAlign w:val="center"/>
          </w:tcPr>
          <w:p w:rsidR="00FB0BAD" w:rsidRDefault="00E637F7">
            <w:pPr>
              <w:jc w:val="center"/>
              <w:rPr>
                <w:rFonts w:ascii="宋体" w:hAnsi="宋体"/>
                <w:szCs w:val="21"/>
              </w:rPr>
            </w:pPr>
            <w:r>
              <w:rPr>
                <w:rFonts w:ascii="宋体" w:hAnsi="宋体" w:hint="eastAsia"/>
                <w:szCs w:val="21"/>
              </w:rPr>
              <w:t>保护措施</w:t>
            </w:r>
          </w:p>
        </w:tc>
        <w:tc>
          <w:tcPr>
            <w:tcW w:w="1954" w:type="dxa"/>
            <w:tcBorders>
              <w:top w:val="single" w:sz="4" w:space="0" w:color="auto"/>
            </w:tcBorders>
            <w:vAlign w:val="center"/>
          </w:tcPr>
          <w:p w:rsidR="00FB0BAD" w:rsidRDefault="00FB0BAD">
            <w:pPr>
              <w:jc w:val="left"/>
              <w:rPr>
                <w:rStyle w:val="a9"/>
                <w:rFonts w:ascii="宋体" w:hAnsi="宋体"/>
                <w:b w:val="0"/>
                <w:szCs w:val="21"/>
              </w:rPr>
            </w:pPr>
          </w:p>
        </w:tc>
        <w:tc>
          <w:tcPr>
            <w:tcW w:w="990" w:type="dxa"/>
            <w:tcBorders>
              <w:top w:val="single" w:sz="4" w:space="0" w:color="auto"/>
            </w:tcBorders>
            <w:vAlign w:val="center"/>
          </w:tcPr>
          <w:p w:rsidR="00FB0BAD" w:rsidRDefault="00E637F7">
            <w:pPr>
              <w:jc w:val="center"/>
              <w:rPr>
                <w:rStyle w:val="a9"/>
                <w:rFonts w:ascii="宋体" w:hAnsi="宋体"/>
                <w:b w:val="0"/>
                <w:szCs w:val="21"/>
              </w:rPr>
            </w:pPr>
            <w:r>
              <w:rPr>
                <w:rFonts w:ascii="宋体" w:hAnsi="宋体" w:hint="eastAsia"/>
                <w:szCs w:val="21"/>
              </w:rPr>
              <w:t>5</w:t>
            </w:r>
          </w:p>
        </w:tc>
        <w:tc>
          <w:tcPr>
            <w:tcW w:w="1620" w:type="dxa"/>
            <w:tcBorders>
              <w:top w:val="single" w:sz="4" w:space="0" w:color="auto"/>
            </w:tcBorders>
            <w:vAlign w:val="center"/>
          </w:tcPr>
          <w:p w:rsidR="00FB0BAD" w:rsidRDefault="00E637F7">
            <w:pPr>
              <w:jc w:val="left"/>
              <w:rPr>
                <w:rFonts w:ascii="宋体" w:hAnsi="宋体"/>
                <w:szCs w:val="21"/>
              </w:rPr>
            </w:pPr>
            <w:r>
              <w:rPr>
                <w:rFonts w:ascii="宋体" w:hAnsi="宋体" w:hint="eastAsia"/>
                <w:szCs w:val="21"/>
              </w:rPr>
              <w:t>□ 到位</w:t>
            </w:r>
          </w:p>
          <w:p w:rsidR="00FB0BAD" w:rsidRDefault="00E637F7">
            <w:pPr>
              <w:jc w:val="left"/>
              <w:rPr>
                <w:rFonts w:ascii="宋体" w:hAnsi="宋体"/>
                <w:szCs w:val="21"/>
              </w:rPr>
            </w:pPr>
            <w:r>
              <w:rPr>
                <w:rFonts w:ascii="宋体" w:hAnsi="宋体" w:hint="eastAsia"/>
                <w:szCs w:val="21"/>
              </w:rPr>
              <w:t>□ 基本到位</w:t>
            </w:r>
          </w:p>
          <w:p w:rsidR="00FB0BAD" w:rsidRDefault="00E637F7">
            <w:pPr>
              <w:rPr>
                <w:rStyle w:val="a9"/>
                <w:rFonts w:ascii="宋体" w:hAnsi="宋体"/>
                <w:b w:val="0"/>
                <w:szCs w:val="21"/>
              </w:rPr>
            </w:pPr>
            <w:r>
              <w:rPr>
                <w:rFonts w:ascii="宋体" w:hAnsi="宋体" w:hint="eastAsia"/>
                <w:szCs w:val="21"/>
              </w:rPr>
              <w:t>□ 不到位</w:t>
            </w:r>
          </w:p>
        </w:tc>
        <w:tc>
          <w:tcPr>
            <w:tcW w:w="1140" w:type="dxa"/>
            <w:vAlign w:val="center"/>
          </w:tcPr>
          <w:p w:rsidR="00FB0BAD" w:rsidRDefault="00E637F7">
            <w:pPr>
              <w:jc w:val="center"/>
              <w:rPr>
                <w:rFonts w:ascii="宋体" w:hAnsi="宋体"/>
                <w:szCs w:val="21"/>
              </w:rPr>
            </w:pPr>
            <w:r>
              <w:rPr>
                <w:rFonts w:ascii="宋体" w:hAnsi="宋体" w:hint="eastAsia"/>
                <w:szCs w:val="21"/>
              </w:rPr>
              <w:t>4-5分</w:t>
            </w:r>
          </w:p>
          <w:p w:rsidR="00FB0BAD" w:rsidRDefault="00E637F7">
            <w:pPr>
              <w:jc w:val="center"/>
              <w:rPr>
                <w:rFonts w:ascii="宋体" w:hAnsi="宋体"/>
                <w:szCs w:val="21"/>
              </w:rPr>
            </w:pPr>
            <w:r>
              <w:rPr>
                <w:rFonts w:ascii="宋体" w:hAnsi="宋体" w:hint="eastAsia"/>
                <w:szCs w:val="21"/>
              </w:rPr>
              <w:t>2-4分</w:t>
            </w:r>
          </w:p>
          <w:p w:rsidR="00FB0BAD" w:rsidRDefault="00E637F7">
            <w:pPr>
              <w:ind w:leftChars="15" w:left="123" w:hangingChars="44" w:hanging="92"/>
              <w:jc w:val="center"/>
              <w:rPr>
                <w:rStyle w:val="a9"/>
                <w:rFonts w:ascii="宋体" w:hAnsi="宋体"/>
                <w:b w:val="0"/>
                <w:szCs w:val="21"/>
              </w:rPr>
            </w:pPr>
            <w:r>
              <w:rPr>
                <w:rFonts w:ascii="宋体" w:hAnsi="宋体" w:hint="eastAsia"/>
                <w:szCs w:val="21"/>
              </w:rPr>
              <w:t>0-2分</w:t>
            </w:r>
          </w:p>
        </w:tc>
        <w:tc>
          <w:tcPr>
            <w:tcW w:w="1110" w:type="dxa"/>
            <w:tcBorders>
              <w:top w:val="single" w:sz="4" w:space="0" w:color="000000"/>
            </w:tcBorders>
            <w:vAlign w:val="center"/>
          </w:tcPr>
          <w:p w:rsidR="00FB0BAD" w:rsidRDefault="00FB0BAD">
            <w:pPr>
              <w:ind w:leftChars="14" w:left="29" w:firstLineChars="16" w:firstLine="34"/>
              <w:jc w:val="left"/>
              <w:rPr>
                <w:rStyle w:val="a9"/>
                <w:rFonts w:ascii="宋体" w:hAnsi="宋体"/>
                <w:b w:val="0"/>
                <w:szCs w:val="21"/>
              </w:rPr>
            </w:pPr>
          </w:p>
        </w:tc>
      </w:tr>
      <w:tr w:rsidR="00FB0BAD">
        <w:trPr>
          <w:cantSplit/>
          <w:trHeight w:val="981"/>
          <w:jc w:val="center"/>
        </w:trPr>
        <w:tc>
          <w:tcPr>
            <w:tcW w:w="534" w:type="dxa"/>
            <w:vMerge/>
            <w:vAlign w:val="center"/>
          </w:tcPr>
          <w:p w:rsidR="00FB0BAD" w:rsidRDefault="00FB0BAD">
            <w:pPr>
              <w:jc w:val="center"/>
              <w:rPr>
                <w:rFonts w:ascii="仿宋_GB2312"/>
                <w:szCs w:val="21"/>
              </w:rPr>
            </w:pPr>
          </w:p>
        </w:tc>
        <w:tc>
          <w:tcPr>
            <w:tcW w:w="1134" w:type="dxa"/>
            <w:tcBorders>
              <w:top w:val="single" w:sz="4" w:space="0" w:color="auto"/>
            </w:tcBorders>
            <w:vAlign w:val="center"/>
          </w:tcPr>
          <w:p w:rsidR="00FB0BAD" w:rsidRDefault="00E637F7">
            <w:pPr>
              <w:jc w:val="center"/>
              <w:rPr>
                <w:rFonts w:ascii="宋体" w:hAnsi="宋体"/>
                <w:szCs w:val="21"/>
              </w:rPr>
            </w:pPr>
            <w:r>
              <w:rPr>
                <w:rFonts w:ascii="宋体" w:hAnsi="宋体" w:hint="eastAsia"/>
                <w:szCs w:val="21"/>
              </w:rPr>
              <w:t>人员配备</w:t>
            </w:r>
          </w:p>
        </w:tc>
        <w:tc>
          <w:tcPr>
            <w:tcW w:w="1954" w:type="dxa"/>
            <w:tcBorders>
              <w:top w:val="single" w:sz="4" w:space="0" w:color="auto"/>
            </w:tcBorders>
            <w:vAlign w:val="center"/>
          </w:tcPr>
          <w:p w:rsidR="00FB0BAD" w:rsidRDefault="00FB0BAD">
            <w:pPr>
              <w:jc w:val="left"/>
              <w:rPr>
                <w:rStyle w:val="a9"/>
                <w:rFonts w:ascii="宋体" w:hAnsi="宋体"/>
                <w:b w:val="0"/>
                <w:szCs w:val="21"/>
              </w:rPr>
            </w:pPr>
          </w:p>
        </w:tc>
        <w:tc>
          <w:tcPr>
            <w:tcW w:w="990" w:type="dxa"/>
            <w:tcBorders>
              <w:top w:val="single" w:sz="4" w:space="0" w:color="auto"/>
            </w:tcBorders>
            <w:vAlign w:val="center"/>
          </w:tcPr>
          <w:p w:rsidR="00FB0BAD" w:rsidRDefault="00E637F7">
            <w:pPr>
              <w:jc w:val="center"/>
              <w:rPr>
                <w:rStyle w:val="a9"/>
                <w:rFonts w:ascii="宋体" w:hAnsi="宋体"/>
                <w:b w:val="0"/>
                <w:szCs w:val="21"/>
              </w:rPr>
            </w:pPr>
            <w:r>
              <w:rPr>
                <w:rFonts w:ascii="宋体" w:hAnsi="宋体" w:hint="eastAsia"/>
                <w:szCs w:val="21"/>
              </w:rPr>
              <w:t>5</w:t>
            </w:r>
          </w:p>
        </w:tc>
        <w:tc>
          <w:tcPr>
            <w:tcW w:w="1620" w:type="dxa"/>
            <w:tcBorders>
              <w:top w:val="single" w:sz="4" w:space="0" w:color="auto"/>
            </w:tcBorders>
            <w:vAlign w:val="center"/>
          </w:tcPr>
          <w:p w:rsidR="00FB0BAD" w:rsidRDefault="00E637F7">
            <w:pPr>
              <w:jc w:val="left"/>
              <w:rPr>
                <w:rFonts w:ascii="宋体" w:hAnsi="宋体"/>
                <w:szCs w:val="21"/>
              </w:rPr>
            </w:pPr>
            <w:r>
              <w:rPr>
                <w:rFonts w:ascii="宋体" w:hAnsi="宋体" w:hint="eastAsia"/>
                <w:szCs w:val="21"/>
              </w:rPr>
              <w:t>□ 齐全</w:t>
            </w:r>
          </w:p>
          <w:p w:rsidR="00FB0BAD" w:rsidRDefault="00E637F7">
            <w:pPr>
              <w:jc w:val="left"/>
              <w:rPr>
                <w:rFonts w:ascii="宋体" w:hAnsi="宋体"/>
                <w:szCs w:val="21"/>
              </w:rPr>
            </w:pPr>
            <w:r>
              <w:rPr>
                <w:rFonts w:ascii="宋体" w:hAnsi="宋体" w:hint="eastAsia"/>
                <w:szCs w:val="21"/>
              </w:rPr>
              <w:t>□ 基本齐全</w:t>
            </w:r>
          </w:p>
          <w:p w:rsidR="00FB0BAD" w:rsidRDefault="00E637F7">
            <w:pPr>
              <w:rPr>
                <w:rStyle w:val="a9"/>
                <w:rFonts w:ascii="宋体" w:hAnsi="宋体"/>
                <w:b w:val="0"/>
                <w:szCs w:val="21"/>
              </w:rPr>
            </w:pPr>
            <w:r>
              <w:rPr>
                <w:rFonts w:ascii="宋体" w:hAnsi="宋体" w:hint="eastAsia"/>
                <w:szCs w:val="21"/>
              </w:rPr>
              <w:t>□ 不齐全</w:t>
            </w:r>
          </w:p>
        </w:tc>
        <w:tc>
          <w:tcPr>
            <w:tcW w:w="1140" w:type="dxa"/>
            <w:vAlign w:val="center"/>
          </w:tcPr>
          <w:p w:rsidR="00FB0BAD" w:rsidRDefault="00E637F7">
            <w:pPr>
              <w:jc w:val="center"/>
              <w:rPr>
                <w:rFonts w:ascii="宋体" w:hAnsi="宋体"/>
                <w:szCs w:val="21"/>
              </w:rPr>
            </w:pPr>
            <w:r>
              <w:rPr>
                <w:rFonts w:ascii="宋体" w:hAnsi="宋体" w:hint="eastAsia"/>
                <w:szCs w:val="21"/>
              </w:rPr>
              <w:t>4-5分</w:t>
            </w:r>
          </w:p>
          <w:p w:rsidR="00FB0BAD" w:rsidRDefault="00E637F7">
            <w:pPr>
              <w:jc w:val="center"/>
              <w:rPr>
                <w:rFonts w:ascii="宋体" w:hAnsi="宋体"/>
                <w:szCs w:val="21"/>
              </w:rPr>
            </w:pPr>
            <w:r>
              <w:rPr>
                <w:rFonts w:ascii="宋体" w:hAnsi="宋体" w:hint="eastAsia"/>
                <w:szCs w:val="21"/>
              </w:rPr>
              <w:t>2-4分</w:t>
            </w:r>
          </w:p>
          <w:p w:rsidR="00FB0BAD" w:rsidRDefault="00E637F7">
            <w:pPr>
              <w:ind w:leftChars="15" w:left="123" w:hangingChars="44" w:hanging="92"/>
              <w:jc w:val="center"/>
              <w:rPr>
                <w:rStyle w:val="a9"/>
                <w:rFonts w:ascii="宋体" w:hAnsi="宋体"/>
                <w:b w:val="0"/>
                <w:szCs w:val="21"/>
              </w:rPr>
            </w:pPr>
            <w:r>
              <w:rPr>
                <w:rFonts w:ascii="宋体" w:hAnsi="宋体" w:hint="eastAsia"/>
                <w:szCs w:val="21"/>
              </w:rPr>
              <w:t>0-2分</w:t>
            </w:r>
          </w:p>
        </w:tc>
        <w:tc>
          <w:tcPr>
            <w:tcW w:w="1110" w:type="dxa"/>
            <w:vAlign w:val="center"/>
          </w:tcPr>
          <w:p w:rsidR="00FB0BAD" w:rsidRDefault="00FB0BAD">
            <w:pPr>
              <w:ind w:leftChars="14" w:left="29" w:firstLineChars="16" w:firstLine="34"/>
              <w:jc w:val="left"/>
              <w:rPr>
                <w:rStyle w:val="a9"/>
                <w:rFonts w:ascii="宋体" w:hAnsi="宋体"/>
                <w:b w:val="0"/>
                <w:szCs w:val="21"/>
              </w:rPr>
            </w:pPr>
          </w:p>
        </w:tc>
      </w:tr>
      <w:tr w:rsidR="00FB0BAD">
        <w:trPr>
          <w:cantSplit/>
          <w:trHeight w:val="968"/>
          <w:jc w:val="center"/>
        </w:trPr>
        <w:tc>
          <w:tcPr>
            <w:tcW w:w="534" w:type="dxa"/>
            <w:vMerge/>
            <w:vAlign w:val="center"/>
          </w:tcPr>
          <w:p w:rsidR="00FB0BAD" w:rsidRDefault="00FB0BAD">
            <w:pPr>
              <w:jc w:val="center"/>
              <w:rPr>
                <w:rFonts w:ascii="仿宋_GB2312"/>
                <w:szCs w:val="21"/>
              </w:rPr>
            </w:pPr>
          </w:p>
        </w:tc>
        <w:tc>
          <w:tcPr>
            <w:tcW w:w="1134" w:type="dxa"/>
            <w:tcBorders>
              <w:top w:val="single" w:sz="4" w:space="0" w:color="auto"/>
            </w:tcBorders>
            <w:vAlign w:val="center"/>
          </w:tcPr>
          <w:p w:rsidR="00FB0BAD" w:rsidRDefault="00E637F7">
            <w:pPr>
              <w:jc w:val="center"/>
              <w:rPr>
                <w:rFonts w:ascii="宋体" w:hAnsi="宋体"/>
                <w:szCs w:val="21"/>
              </w:rPr>
            </w:pPr>
            <w:r>
              <w:rPr>
                <w:rFonts w:ascii="宋体" w:hAnsi="宋体" w:hint="eastAsia"/>
                <w:szCs w:val="21"/>
              </w:rPr>
              <w:t>安全文明</w:t>
            </w:r>
          </w:p>
        </w:tc>
        <w:tc>
          <w:tcPr>
            <w:tcW w:w="1954" w:type="dxa"/>
            <w:tcBorders>
              <w:top w:val="single" w:sz="4" w:space="0" w:color="auto"/>
            </w:tcBorders>
            <w:vAlign w:val="center"/>
          </w:tcPr>
          <w:p w:rsidR="00FB0BAD" w:rsidRDefault="00FB0BAD">
            <w:pPr>
              <w:jc w:val="left"/>
              <w:rPr>
                <w:rStyle w:val="a9"/>
                <w:rFonts w:ascii="宋体" w:hAnsi="宋体"/>
                <w:b w:val="0"/>
                <w:szCs w:val="21"/>
              </w:rPr>
            </w:pPr>
          </w:p>
        </w:tc>
        <w:tc>
          <w:tcPr>
            <w:tcW w:w="990" w:type="dxa"/>
            <w:tcBorders>
              <w:top w:val="single" w:sz="4" w:space="0" w:color="auto"/>
            </w:tcBorders>
            <w:vAlign w:val="center"/>
          </w:tcPr>
          <w:p w:rsidR="00FB0BAD" w:rsidRDefault="00E637F7">
            <w:pPr>
              <w:jc w:val="center"/>
              <w:rPr>
                <w:rStyle w:val="a9"/>
                <w:rFonts w:ascii="宋体" w:hAnsi="宋体"/>
                <w:b w:val="0"/>
                <w:szCs w:val="21"/>
              </w:rPr>
            </w:pPr>
            <w:r>
              <w:rPr>
                <w:rFonts w:ascii="宋体" w:hAnsi="宋体" w:hint="eastAsia"/>
                <w:szCs w:val="21"/>
              </w:rPr>
              <w:t>5</w:t>
            </w:r>
          </w:p>
        </w:tc>
        <w:tc>
          <w:tcPr>
            <w:tcW w:w="1620" w:type="dxa"/>
            <w:tcBorders>
              <w:top w:val="single" w:sz="4" w:space="0" w:color="auto"/>
            </w:tcBorders>
            <w:vAlign w:val="center"/>
          </w:tcPr>
          <w:p w:rsidR="00FB0BAD" w:rsidRDefault="00E637F7">
            <w:pPr>
              <w:jc w:val="left"/>
              <w:rPr>
                <w:rFonts w:ascii="宋体" w:hAnsi="宋体"/>
                <w:szCs w:val="21"/>
              </w:rPr>
            </w:pPr>
            <w:r>
              <w:rPr>
                <w:rFonts w:ascii="宋体" w:hAnsi="宋体" w:hint="eastAsia"/>
                <w:szCs w:val="21"/>
              </w:rPr>
              <w:t>□ 好</w:t>
            </w:r>
          </w:p>
          <w:p w:rsidR="00FB0BAD" w:rsidRDefault="00E637F7">
            <w:pPr>
              <w:jc w:val="left"/>
              <w:rPr>
                <w:rFonts w:ascii="宋体" w:hAnsi="宋体"/>
                <w:szCs w:val="21"/>
              </w:rPr>
            </w:pPr>
            <w:r>
              <w:rPr>
                <w:rFonts w:ascii="宋体" w:hAnsi="宋体" w:hint="eastAsia"/>
                <w:szCs w:val="21"/>
              </w:rPr>
              <w:t>□ 较好</w:t>
            </w:r>
          </w:p>
          <w:p w:rsidR="00FB0BAD" w:rsidRDefault="00E637F7">
            <w:pPr>
              <w:jc w:val="left"/>
              <w:rPr>
                <w:rStyle w:val="a9"/>
                <w:rFonts w:ascii="宋体" w:hAnsi="宋体"/>
                <w:b w:val="0"/>
                <w:szCs w:val="21"/>
              </w:rPr>
            </w:pPr>
            <w:r>
              <w:rPr>
                <w:rFonts w:ascii="宋体" w:hAnsi="宋体" w:hint="eastAsia"/>
                <w:szCs w:val="21"/>
              </w:rPr>
              <w:t>□ 差</w:t>
            </w:r>
          </w:p>
        </w:tc>
        <w:tc>
          <w:tcPr>
            <w:tcW w:w="1140" w:type="dxa"/>
            <w:vAlign w:val="center"/>
          </w:tcPr>
          <w:p w:rsidR="00FB0BAD" w:rsidRDefault="00E637F7">
            <w:pPr>
              <w:jc w:val="center"/>
              <w:rPr>
                <w:rFonts w:ascii="宋体" w:hAnsi="宋体"/>
                <w:szCs w:val="21"/>
              </w:rPr>
            </w:pPr>
            <w:r>
              <w:rPr>
                <w:rFonts w:ascii="宋体" w:hAnsi="宋体" w:hint="eastAsia"/>
                <w:szCs w:val="21"/>
              </w:rPr>
              <w:t>4-5分</w:t>
            </w:r>
          </w:p>
          <w:p w:rsidR="00FB0BAD" w:rsidRDefault="00E637F7">
            <w:pPr>
              <w:jc w:val="center"/>
              <w:rPr>
                <w:rFonts w:ascii="宋体" w:hAnsi="宋体"/>
                <w:szCs w:val="21"/>
              </w:rPr>
            </w:pPr>
            <w:r>
              <w:rPr>
                <w:rFonts w:ascii="宋体" w:hAnsi="宋体" w:hint="eastAsia"/>
                <w:szCs w:val="21"/>
              </w:rPr>
              <w:t>2-4分</w:t>
            </w:r>
          </w:p>
          <w:p w:rsidR="00FB0BAD" w:rsidRDefault="00E637F7">
            <w:pPr>
              <w:ind w:leftChars="15" w:left="123" w:hangingChars="44" w:hanging="92"/>
              <w:jc w:val="center"/>
              <w:rPr>
                <w:rStyle w:val="a9"/>
                <w:rFonts w:ascii="宋体" w:hAnsi="宋体"/>
                <w:b w:val="0"/>
                <w:szCs w:val="21"/>
              </w:rPr>
            </w:pPr>
            <w:r>
              <w:rPr>
                <w:rFonts w:ascii="宋体" w:hAnsi="宋体" w:hint="eastAsia"/>
                <w:szCs w:val="21"/>
              </w:rPr>
              <w:t>0-2分</w:t>
            </w:r>
          </w:p>
        </w:tc>
        <w:tc>
          <w:tcPr>
            <w:tcW w:w="1110" w:type="dxa"/>
            <w:vAlign w:val="center"/>
          </w:tcPr>
          <w:p w:rsidR="00FB0BAD" w:rsidRDefault="00FB0BAD">
            <w:pPr>
              <w:ind w:leftChars="14" w:left="29" w:firstLineChars="16" w:firstLine="34"/>
              <w:jc w:val="left"/>
              <w:rPr>
                <w:rStyle w:val="a9"/>
                <w:rFonts w:ascii="宋体" w:hAnsi="宋体"/>
                <w:b w:val="0"/>
                <w:szCs w:val="21"/>
              </w:rPr>
            </w:pPr>
          </w:p>
        </w:tc>
      </w:tr>
      <w:tr w:rsidR="00FB0BAD">
        <w:trPr>
          <w:cantSplit/>
          <w:trHeight w:val="1124"/>
          <w:jc w:val="center"/>
        </w:trPr>
        <w:tc>
          <w:tcPr>
            <w:tcW w:w="534" w:type="dxa"/>
            <w:vMerge/>
            <w:tcBorders>
              <w:bottom w:val="single" w:sz="12" w:space="0" w:color="000000"/>
            </w:tcBorders>
            <w:vAlign w:val="center"/>
          </w:tcPr>
          <w:p w:rsidR="00FB0BAD" w:rsidRDefault="00FB0BAD">
            <w:pPr>
              <w:jc w:val="center"/>
              <w:rPr>
                <w:rFonts w:ascii="仿宋_GB2312"/>
                <w:szCs w:val="21"/>
              </w:rPr>
            </w:pPr>
          </w:p>
        </w:tc>
        <w:tc>
          <w:tcPr>
            <w:tcW w:w="1134" w:type="dxa"/>
            <w:tcBorders>
              <w:top w:val="single" w:sz="4" w:space="0" w:color="000000"/>
              <w:bottom w:val="single" w:sz="12" w:space="0" w:color="000000"/>
            </w:tcBorders>
            <w:vAlign w:val="center"/>
          </w:tcPr>
          <w:p w:rsidR="00FB0BAD" w:rsidRDefault="00E637F7">
            <w:pPr>
              <w:jc w:val="center"/>
              <w:rPr>
                <w:rFonts w:ascii="宋体" w:hAnsi="宋体"/>
                <w:szCs w:val="21"/>
              </w:rPr>
            </w:pPr>
            <w:r>
              <w:rPr>
                <w:rFonts w:ascii="宋体" w:hAnsi="宋体" w:hint="eastAsia"/>
                <w:szCs w:val="21"/>
              </w:rPr>
              <w:t>存在问题</w:t>
            </w:r>
          </w:p>
          <w:p w:rsidR="00FB0BAD" w:rsidRDefault="00E637F7">
            <w:pPr>
              <w:jc w:val="center"/>
              <w:rPr>
                <w:rFonts w:ascii="宋体" w:hAnsi="宋体"/>
                <w:szCs w:val="21"/>
              </w:rPr>
            </w:pPr>
            <w:r>
              <w:rPr>
                <w:rFonts w:ascii="宋体" w:hAnsi="宋体" w:hint="eastAsia"/>
                <w:szCs w:val="21"/>
              </w:rPr>
              <w:t>整改情况</w:t>
            </w:r>
          </w:p>
        </w:tc>
        <w:tc>
          <w:tcPr>
            <w:tcW w:w="1954" w:type="dxa"/>
            <w:tcBorders>
              <w:top w:val="single" w:sz="4" w:space="0" w:color="000000"/>
              <w:bottom w:val="single" w:sz="12" w:space="0" w:color="000000"/>
            </w:tcBorders>
            <w:vAlign w:val="center"/>
          </w:tcPr>
          <w:p w:rsidR="00FB0BAD" w:rsidRDefault="00FB0BAD">
            <w:pPr>
              <w:jc w:val="left"/>
              <w:rPr>
                <w:rFonts w:ascii="宋体" w:hAnsi="宋体"/>
                <w:szCs w:val="21"/>
              </w:rPr>
            </w:pPr>
          </w:p>
        </w:tc>
        <w:tc>
          <w:tcPr>
            <w:tcW w:w="990" w:type="dxa"/>
            <w:tcBorders>
              <w:top w:val="single" w:sz="4" w:space="0" w:color="000000"/>
              <w:bottom w:val="single" w:sz="12" w:space="0" w:color="000000"/>
            </w:tcBorders>
            <w:vAlign w:val="center"/>
          </w:tcPr>
          <w:p w:rsidR="00FB0BAD" w:rsidRDefault="00E637F7">
            <w:pPr>
              <w:jc w:val="center"/>
              <w:rPr>
                <w:rFonts w:ascii="宋体" w:hAnsi="宋体"/>
                <w:szCs w:val="21"/>
              </w:rPr>
            </w:pPr>
            <w:r>
              <w:rPr>
                <w:rFonts w:ascii="宋体" w:hAnsi="宋体" w:hint="eastAsia"/>
                <w:szCs w:val="21"/>
              </w:rPr>
              <w:t>5</w:t>
            </w:r>
          </w:p>
        </w:tc>
        <w:tc>
          <w:tcPr>
            <w:tcW w:w="1620" w:type="dxa"/>
            <w:tcBorders>
              <w:top w:val="single" w:sz="4" w:space="0" w:color="000000"/>
              <w:bottom w:val="single" w:sz="12" w:space="0" w:color="000000"/>
            </w:tcBorders>
            <w:vAlign w:val="center"/>
          </w:tcPr>
          <w:p w:rsidR="00FB0BAD" w:rsidRDefault="00E637F7">
            <w:pPr>
              <w:jc w:val="left"/>
              <w:rPr>
                <w:rFonts w:ascii="宋体" w:hAnsi="宋体"/>
                <w:szCs w:val="21"/>
              </w:rPr>
            </w:pPr>
            <w:r>
              <w:rPr>
                <w:rFonts w:ascii="宋体" w:hAnsi="宋体" w:hint="eastAsia"/>
                <w:szCs w:val="21"/>
              </w:rPr>
              <w:t>□ 全面整改</w:t>
            </w:r>
          </w:p>
          <w:p w:rsidR="00FB0BAD" w:rsidRDefault="00E637F7">
            <w:pPr>
              <w:jc w:val="left"/>
              <w:rPr>
                <w:rFonts w:ascii="宋体" w:hAnsi="宋体"/>
                <w:szCs w:val="21"/>
              </w:rPr>
            </w:pPr>
            <w:r>
              <w:rPr>
                <w:rFonts w:ascii="宋体" w:hAnsi="宋体" w:hint="eastAsia"/>
                <w:szCs w:val="21"/>
              </w:rPr>
              <w:t>□ 部分整改</w:t>
            </w:r>
          </w:p>
          <w:p w:rsidR="00FB0BAD" w:rsidRDefault="00E637F7">
            <w:pPr>
              <w:jc w:val="left"/>
              <w:rPr>
                <w:rFonts w:ascii="宋体" w:hAnsi="宋体"/>
                <w:szCs w:val="21"/>
              </w:rPr>
            </w:pPr>
            <w:r>
              <w:rPr>
                <w:rFonts w:ascii="宋体" w:hAnsi="宋体" w:hint="eastAsia"/>
                <w:szCs w:val="21"/>
              </w:rPr>
              <w:t>□ 没有整改</w:t>
            </w:r>
          </w:p>
        </w:tc>
        <w:tc>
          <w:tcPr>
            <w:tcW w:w="1140" w:type="dxa"/>
            <w:tcBorders>
              <w:bottom w:val="single" w:sz="12" w:space="0" w:color="000000"/>
            </w:tcBorders>
            <w:vAlign w:val="center"/>
          </w:tcPr>
          <w:p w:rsidR="00FB0BAD" w:rsidRDefault="00E637F7">
            <w:pPr>
              <w:jc w:val="center"/>
              <w:rPr>
                <w:rFonts w:ascii="宋体" w:hAnsi="宋体"/>
                <w:szCs w:val="21"/>
              </w:rPr>
            </w:pPr>
            <w:r>
              <w:rPr>
                <w:rFonts w:ascii="宋体" w:hAnsi="宋体" w:hint="eastAsia"/>
                <w:szCs w:val="21"/>
              </w:rPr>
              <w:t>4-5分</w:t>
            </w:r>
          </w:p>
          <w:p w:rsidR="00FB0BAD" w:rsidRDefault="00E637F7">
            <w:pPr>
              <w:jc w:val="center"/>
              <w:rPr>
                <w:rFonts w:ascii="宋体" w:hAnsi="宋体"/>
                <w:szCs w:val="21"/>
              </w:rPr>
            </w:pPr>
            <w:r>
              <w:rPr>
                <w:rFonts w:ascii="宋体" w:hAnsi="宋体" w:hint="eastAsia"/>
                <w:szCs w:val="21"/>
              </w:rPr>
              <w:t>2-4分</w:t>
            </w:r>
          </w:p>
          <w:p w:rsidR="00FB0BAD" w:rsidRDefault="00E637F7">
            <w:pPr>
              <w:ind w:leftChars="15" w:left="123" w:hangingChars="44" w:hanging="92"/>
              <w:jc w:val="center"/>
              <w:rPr>
                <w:rFonts w:ascii="宋体" w:hAnsi="宋体"/>
                <w:szCs w:val="21"/>
              </w:rPr>
            </w:pPr>
            <w:r>
              <w:rPr>
                <w:rFonts w:ascii="宋体" w:hAnsi="宋体" w:hint="eastAsia"/>
                <w:szCs w:val="21"/>
              </w:rPr>
              <w:t>0-2分</w:t>
            </w:r>
          </w:p>
        </w:tc>
        <w:tc>
          <w:tcPr>
            <w:tcW w:w="1110" w:type="dxa"/>
            <w:tcBorders>
              <w:bottom w:val="single" w:sz="12" w:space="0" w:color="000000"/>
            </w:tcBorders>
            <w:vAlign w:val="center"/>
          </w:tcPr>
          <w:p w:rsidR="00FB0BAD" w:rsidRDefault="00FB0BAD">
            <w:pPr>
              <w:ind w:leftChars="14" w:left="29" w:firstLineChars="16" w:firstLine="34"/>
              <w:jc w:val="left"/>
              <w:rPr>
                <w:rFonts w:ascii="宋体" w:hAnsi="宋体"/>
                <w:szCs w:val="21"/>
              </w:rPr>
            </w:pPr>
          </w:p>
        </w:tc>
      </w:tr>
      <w:tr w:rsidR="00FB0BAD">
        <w:trPr>
          <w:cantSplit/>
          <w:trHeight w:val="5504"/>
          <w:jc w:val="center"/>
        </w:trPr>
        <w:tc>
          <w:tcPr>
            <w:tcW w:w="8482" w:type="dxa"/>
            <w:gridSpan w:val="7"/>
            <w:tcBorders>
              <w:top w:val="single" w:sz="12" w:space="0" w:color="auto"/>
              <w:bottom w:val="single" w:sz="12" w:space="0" w:color="auto"/>
            </w:tcBorders>
          </w:tcPr>
          <w:p w:rsidR="00FB0BAD" w:rsidRDefault="00E637F7" w:rsidP="00E637F7">
            <w:pPr>
              <w:spacing w:beforeLines="50" w:before="156" w:afterLines="50" w:after="156"/>
              <w:ind w:leftChars="-7" w:left="-15" w:firstLineChars="7" w:firstLine="15"/>
              <w:rPr>
                <w:rFonts w:ascii="仿宋_GB2312"/>
                <w:b/>
                <w:szCs w:val="21"/>
              </w:rPr>
            </w:pPr>
            <w:r>
              <w:rPr>
                <w:rFonts w:ascii="仿宋_GB2312" w:hint="eastAsia"/>
                <w:b/>
                <w:szCs w:val="21"/>
              </w:rPr>
              <w:t>验收评价意见：</w:t>
            </w:r>
          </w:p>
          <w:p w:rsidR="00FB0BAD" w:rsidRDefault="00FB0BAD">
            <w:pPr>
              <w:ind w:leftChars="-7" w:left="-15" w:firstLineChars="7" w:firstLine="15"/>
              <w:rPr>
                <w:rFonts w:ascii="仿宋_GB2312"/>
                <w:b/>
                <w:szCs w:val="21"/>
              </w:rPr>
            </w:pPr>
          </w:p>
          <w:p w:rsidR="00FB0BAD" w:rsidRDefault="00FB0BAD">
            <w:pPr>
              <w:ind w:leftChars="-7" w:left="-15" w:firstLineChars="7" w:firstLine="15"/>
              <w:rPr>
                <w:rFonts w:ascii="仿宋_GB2312"/>
                <w:b/>
                <w:szCs w:val="21"/>
              </w:rPr>
            </w:pPr>
          </w:p>
          <w:p w:rsidR="00FB0BAD" w:rsidRDefault="00FB0BAD">
            <w:pPr>
              <w:ind w:leftChars="-7" w:left="-15" w:firstLineChars="7" w:firstLine="15"/>
              <w:rPr>
                <w:rFonts w:ascii="仿宋_GB2312"/>
                <w:b/>
                <w:szCs w:val="21"/>
              </w:rPr>
            </w:pPr>
          </w:p>
          <w:p w:rsidR="00FB0BAD" w:rsidRDefault="00FB0BAD">
            <w:pPr>
              <w:ind w:leftChars="-7" w:left="-15" w:firstLineChars="7" w:firstLine="15"/>
              <w:rPr>
                <w:rFonts w:ascii="仿宋_GB2312"/>
                <w:b/>
                <w:szCs w:val="21"/>
              </w:rPr>
            </w:pPr>
          </w:p>
          <w:p w:rsidR="00FB0BAD" w:rsidRDefault="00FB0BAD">
            <w:pPr>
              <w:ind w:leftChars="-7" w:left="-15" w:firstLineChars="7" w:firstLine="15"/>
              <w:rPr>
                <w:rFonts w:ascii="仿宋_GB2312"/>
                <w:b/>
                <w:szCs w:val="21"/>
              </w:rPr>
            </w:pPr>
          </w:p>
          <w:p w:rsidR="00FB0BAD" w:rsidRDefault="00FB0BAD">
            <w:pPr>
              <w:ind w:leftChars="-7" w:left="-15" w:firstLineChars="7" w:firstLine="15"/>
              <w:rPr>
                <w:rFonts w:ascii="仿宋_GB2312"/>
                <w:b/>
                <w:szCs w:val="21"/>
              </w:rPr>
            </w:pPr>
          </w:p>
          <w:p w:rsidR="00FB0BAD" w:rsidRDefault="00FB0BAD">
            <w:pPr>
              <w:ind w:leftChars="-7" w:left="-15" w:firstLineChars="7" w:firstLine="15"/>
              <w:rPr>
                <w:rFonts w:ascii="仿宋_GB2312"/>
                <w:b/>
                <w:szCs w:val="21"/>
              </w:rPr>
            </w:pPr>
          </w:p>
          <w:p w:rsidR="00FB0BAD" w:rsidRDefault="00FB0BAD">
            <w:pPr>
              <w:ind w:leftChars="-7" w:left="-15" w:firstLineChars="7" w:firstLine="15"/>
              <w:rPr>
                <w:rFonts w:ascii="仿宋_GB2312"/>
                <w:b/>
                <w:szCs w:val="21"/>
              </w:rPr>
            </w:pPr>
          </w:p>
          <w:p w:rsidR="00FB0BAD" w:rsidRDefault="00FB0BAD">
            <w:pPr>
              <w:ind w:leftChars="-7" w:left="-15" w:firstLineChars="7" w:firstLine="15"/>
              <w:rPr>
                <w:rFonts w:ascii="仿宋_GB2312"/>
                <w:b/>
                <w:szCs w:val="21"/>
              </w:rPr>
            </w:pPr>
          </w:p>
          <w:p w:rsidR="00FB0BAD" w:rsidRDefault="00FB0BAD">
            <w:pPr>
              <w:ind w:leftChars="-7" w:left="-15" w:firstLineChars="7" w:firstLine="15"/>
              <w:rPr>
                <w:rFonts w:ascii="仿宋_GB2312"/>
                <w:b/>
                <w:szCs w:val="21"/>
              </w:rPr>
            </w:pPr>
          </w:p>
          <w:p w:rsidR="00FB0BAD" w:rsidRDefault="00FB0BAD">
            <w:pPr>
              <w:ind w:leftChars="-7" w:left="-15" w:firstLineChars="7" w:firstLine="15"/>
              <w:rPr>
                <w:rFonts w:ascii="仿宋_GB2312"/>
                <w:b/>
                <w:szCs w:val="21"/>
              </w:rPr>
            </w:pPr>
          </w:p>
          <w:p w:rsidR="00FB0BAD" w:rsidRDefault="00FB0BAD">
            <w:pPr>
              <w:ind w:leftChars="-7" w:left="-15" w:firstLineChars="7" w:firstLine="15"/>
              <w:rPr>
                <w:rFonts w:ascii="仿宋_GB2312"/>
                <w:b/>
                <w:szCs w:val="21"/>
              </w:rPr>
            </w:pPr>
          </w:p>
          <w:p w:rsidR="00FB0BAD" w:rsidRDefault="00FB0BAD">
            <w:pPr>
              <w:ind w:leftChars="-7" w:left="-15" w:firstLineChars="7" w:firstLine="15"/>
              <w:rPr>
                <w:rFonts w:ascii="仿宋_GB2312"/>
                <w:b/>
                <w:szCs w:val="21"/>
              </w:rPr>
            </w:pPr>
          </w:p>
          <w:p w:rsidR="00FB0BAD" w:rsidRDefault="00FB0BAD">
            <w:pPr>
              <w:ind w:leftChars="-7" w:left="-15" w:firstLineChars="7" w:firstLine="15"/>
              <w:rPr>
                <w:rFonts w:ascii="仿宋_GB2312"/>
                <w:b/>
                <w:szCs w:val="21"/>
              </w:rPr>
            </w:pPr>
          </w:p>
          <w:p w:rsidR="00FB0BAD" w:rsidRDefault="00FB0BAD">
            <w:pPr>
              <w:ind w:leftChars="-7" w:left="-15" w:firstLineChars="7" w:firstLine="15"/>
              <w:rPr>
                <w:rFonts w:ascii="仿宋_GB2312"/>
                <w:b/>
                <w:szCs w:val="21"/>
              </w:rPr>
            </w:pPr>
          </w:p>
          <w:p w:rsidR="00FB0BAD" w:rsidRDefault="00E637F7">
            <w:pPr>
              <w:spacing w:line="240" w:lineRule="atLeast"/>
              <w:rPr>
                <w:rFonts w:ascii="仿宋_GB2312"/>
                <w:szCs w:val="21"/>
              </w:rPr>
            </w:pPr>
            <w:r>
              <w:rPr>
                <w:rFonts w:ascii="仿宋_GB2312" w:hint="eastAsia"/>
                <w:b/>
                <w:szCs w:val="21"/>
              </w:rPr>
              <w:t xml:space="preserve">                                        </w:t>
            </w:r>
            <w:r>
              <w:rPr>
                <w:rFonts w:ascii="仿宋_GB2312" w:hint="eastAsia"/>
                <w:b/>
                <w:szCs w:val="21"/>
              </w:rPr>
              <w:t>签名：</w:t>
            </w:r>
            <w:r>
              <w:rPr>
                <w:rFonts w:ascii="仿宋_GB2312" w:hint="eastAsia"/>
                <w:b/>
                <w:szCs w:val="21"/>
              </w:rPr>
              <w:t xml:space="preserve">          </w:t>
            </w:r>
            <w:r>
              <w:rPr>
                <w:rFonts w:ascii="仿宋_GB2312" w:hint="eastAsia"/>
                <w:b/>
                <w:szCs w:val="21"/>
              </w:rPr>
              <w:t>日期：</w:t>
            </w:r>
          </w:p>
          <w:p w:rsidR="00FB0BAD" w:rsidRDefault="00FB0BAD">
            <w:pPr>
              <w:ind w:leftChars="-7" w:left="-15" w:firstLineChars="7" w:firstLine="15"/>
              <w:rPr>
                <w:rFonts w:ascii="仿宋_GB2312"/>
                <w:b/>
                <w:szCs w:val="21"/>
              </w:rPr>
            </w:pPr>
          </w:p>
        </w:tc>
      </w:tr>
    </w:tbl>
    <w:p w:rsidR="00FB0BAD" w:rsidRDefault="00FB0BAD">
      <w:pPr>
        <w:spacing w:line="480" w:lineRule="auto"/>
        <w:ind w:left="836" w:hangingChars="398" w:hanging="836"/>
        <w:rPr>
          <w:rFonts w:ascii="黑体" w:eastAsia="黑体" w:hAnsi="黑体"/>
          <w:szCs w:val="21"/>
        </w:rPr>
      </w:pPr>
    </w:p>
    <w:p w:rsidR="00FB0BAD" w:rsidRDefault="00FB0BAD" w:rsidP="00E637F7">
      <w:pPr>
        <w:spacing w:afterLines="50" w:after="156"/>
        <w:jc w:val="center"/>
        <w:rPr>
          <w:rFonts w:ascii="黑体" w:eastAsia="黑体"/>
          <w:b/>
          <w:sz w:val="32"/>
          <w:szCs w:val="32"/>
        </w:rPr>
      </w:pPr>
    </w:p>
    <w:p w:rsidR="00FB0BAD" w:rsidRDefault="00FB0BAD" w:rsidP="00E637F7">
      <w:pPr>
        <w:spacing w:afterLines="50" w:after="156"/>
        <w:jc w:val="center"/>
        <w:rPr>
          <w:rFonts w:ascii="黑体" w:eastAsia="黑体"/>
          <w:b/>
          <w:sz w:val="32"/>
          <w:szCs w:val="32"/>
        </w:rPr>
      </w:pPr>
    </w:p>
    <w:p w:rsidR="00FB0BAD" w:rsidRDefault="00FB0BAD">
      <w:pPr>
        <w:spacing w:afterLines="50" w:after="156"/>
        <w:jc w:val="center"/>
        <w:rPr>
          <w:rFonts w:ascii="黑体" w:eastAsia="黑体"/>
          <w:b/>
          <w:sz w:val="32"/>
          <w:szCs w:val="32"/>
        </w:rPr>
      </w:pPr>
    </w:p>
    <w:p w:rsidR="00FB0BAD" w:rsidRDefault="00E637F7">
      <w:pPr>
        <w:spacing w:afterLines="50" w:after="156"/>
        <w:jc w:val="center"/>
        <w:rPr>
          <w:rFonts w:ascii="黑体" w:eastAsia="黑体"/>
          <w:b/>
          <w:sz w:val="44"/>
          <w:szCs w:val="44"/>
        </w:rPr>
      </w:pPr>
      <w:r>
        <w:rPr>
          <w:rFonts w:ascii="黑体" w:eastAsia="黑体" w:hint="eastAsia"/>
          <w:b/>
          <w:sz w:val="44"/>
          <w:szCs w:val="44"/>
        </w:rPr>
        <w:t>上海市优秀历史建筑保护修缮工程</w:t>
      </w:r>
    </w:p>
    <w:p w:rsidR="00FB0BAD" w:rsidRDefault="00E637F7">
      <w:pPr>
        <w:spacing w:afterLines="50" w:after="156"/>
        <w:jc w:val="center"/>
        <w:rPr>
          <w:rFonts w:ascii="黑体" w:eastAsia="黑体"/>
          <w:b/>
          <w:sz w:val="44"/>
          <w:szCs w:val="44"/>
        </w:rPr>
      </w:pPr>
      <w:r>
        <w:rPr>
          <w:rFonts w:ascii="黑体" w:eastAsia="黑体" w:hint="eastAsia"/>
          <w:b/>
          <w:sz w:val="44"/>
          <w:szCs w:val="44"/>
        </w:rPr>
        <w:t>重点保护要求符合性验收评定结果表</w:t>
      </w:r>
    </w:p>
    <w:p w:rsidR="00FB0BAD" w:rsidRDefault="00FB0BAD">
      <w:pPr>
        <w:spacing w:afterLines="50" w:after="156"/>
        <w:jc w:val="center"/>
        <w:rPr>
          <w:rFonts w:ascii="黑体" w:eastAsia="黑体"/>
          <w:b/>
          <w:sz w:val="32"/>
          <w:szCs w:val="32"/>
        </w:rPr>
      </w:pPr>
    </w:p>
    <w:p w:rsidR="00FB0BAD" w:rsidRDefault="00FB0BAD">
      <w:pPr>
        <w:spacing w:afterLines="50" w:after="156"/>
        <w:jc w:val="center"/>
        <w:rPr>
          <w:rFonts w:ascii="黑体" w:eastAsia="黑体"/>
          <w:b/>
          <w:sz w:val="32"/>
          <w:szCs w:val="32"/>
        </w:rPr>
      </w:pPr>
    </w:p>
    <w:p w:rsidR="00FB0BAD" w:rsidRDefault="00FB0BAD">
      <w:pPr>
        <w:spacing w:afterLines="50" w:after="156"/>
        <w:jc w:val="center"/>
        <w:rPr>
          <w:rFonts w:ascii="黑体" w:eastAsia="黑体"/>
          <w:b/>
          <w:sz w:val="32"/>
          <w:szCs w:val="32"/>
        </w:rPr>
      </w:pPr>
    </w:p>
    <w:p w:rsidR="00FB0BAD" w:rsidRDefault="00FB0BAD">
      <w:pPr>
        <w:spacing w:afterLines="50" w:after="156"/>
        <w:jc w:val="center"/>
        <w:rPr>
          <w:rFonts w:ascii="黑体" w:eastAsia="黑体"/>
          <w:b/>
          <w:sz w:val="32"/>
          <w:szCs w:val="32"/>
        </w:rPr>
      </w:pPr>
    </w:p>
    <w:p w:rsidR="00FB0BAD" w:rsidRDefault="00FB0BAD">
      <w:pPr>
        <w:spacing w:afterLines="50" w:after="156"/>
        <w:jc w:val="center"/>
        <w:rPr>
          <w:rFonts w:ascii="黑体" w:eastAsia="黑体"/>
          <w:b/>
          <w:sz w:val="32"/>
          <w:szCs w:val="32"/>
        </w:rPr>
      </w:pPr>
    </w:p>
    <w:p w:rsidR="00FB0BAD" w:rsidRDefault="00FB0BAD">
      <w:pPr>
        <w:spacing w:afterLines="50" w:after="156"/>
        <w:jc w:val="center"/>
        <w:rPr>
          <w:rFonts w:ascii="黑体" w:eastAsia="黑体"/>
          <w:b/>
          <w:sz w:val="32"/>
          <w:szCs w:val="32"/>
        </w:rPr>
      </w:pPr>
    </w:p>
    <w:p w:rsidR="00FB0BAD" w:rsidRDefault="00FB0BAD">
      <w:pPr>
        <w:spacing w:afterLines="50" w:after="156"/>
        <w:jc w:val="center"/>
        <w:rPr>
          <w:rFonts w:ascii="黑体" w:eastAsia="黑体"/>
          <w:b/>
          <w:sz w:val="32"/>
          <w:szCs w:val="32"/>
        </w:rPr>
      </w:pPr>
    </w:p>
    <w:p w:rsidR="00FB0BAD" w:rsidRDefault="00FB0BAD">
      <w:pPr>
        <w:spacing w:afterLines="50" w:after="156"/>
        <w:jc w:val="center"/>
        <w:rPr>
          <w:rFonts w:ascii="黑体" w:eastAsia="黑体"/>
          <w:b/>
          <w:sz w:val="32"/>
          <w:szCs w:val="32"/>
        </w:rPr>
      </w:pPr>
    </w:p>
    <w:p w:rsidR="00FB0BAD" w:rsidRDefault="00FB0BAD">
      <w:pPr>
        <w:spacing w:afterLines="50" w:after="156"/>
        <w:jc w:val="center"/>
        <w:rPr>
          <w:rFonts w:ascii="黑体" w:eastAsia="黑体"/>
          <w:b/>
          <w:sz w:val="32"/>
          <w:szCs w:val="32"/>
        </w:rPr>
      </w:pPr>
    </w:p>
    <w:p w:rsidR="00FB0BAD" w:rsidRDefault="00E637F7">
      <w:pPr>
        <w:spacing w:afterLines="50" w:after="156"/>
        <w:jc w:val="center"/>
        <w:rPr>
          <w:rFonts w:ascii="楷体_GB2312" w:eastAsia="楷体_GB2312"/>
          <w:b/>
          <w:sz w:val="32"/>
          <w:szCs w:val="32"/>
        </w:rPr>
      </w:pPr>
      <w:r>
        <w:rPr>
          <w:rFonts w:ascii="楷体_GB2312" w:eastAsia="楷体_GB2312" w:hint="eastAsia"/>
          <w:b/>
          <w:sz w:val="32"/>
          <w:szCs w:val="32"/>
        </w:rPr>
        <w:t>上海市历史建筑保护事务中心</w:t>
      </w:r>
    </w:p>
    <w:p w:rsidR="00FB0BAD" w:rsidRDefault="00E637F7">
      <w:pPr>
        <w:spacing w:afterLines="50" w:after="156"/>
        <w:jc w:val="center"/>
        <w:rPr>
          <w:rFonts w:ascii="楷体_GB2312" w:eastAsia="楷体_GB2312"/>
          <w:b/>
          <w:sz w:val="32"/>
          <w:szCs w:val="32"/>
        </w:rPr>
      </w:pPr>
      <w:r>
        <w:rPr>
          <w:rFonts w:ascii="楷体_GB2312" w:eastAsia="楷体_GB2312" w:hint="eastAsia"/>
          <w:b/>
          <w:sz w:val="32"/>
          <w:szCs w:val="32"/>
        </w:rPr>
        <w:t>20    年   月</w:t>
      </w:r>
    </w:p>
    <w:p w:rsidR="00FB0BAD" w:rsidRDefault="00E637F7">
      <w:pPr>
        <w:spacing w:line="360" w:lineRule="auto"/>
        <w:jc w:val="center"/>
        <w:rPr>
          <w:rFonts w:ascii="黑体" w:eastAsia="黑体"/>
          <w:sz w:val="32"/>
          <w:szCs w:val="32"/>
        </w:rPr>
      </w:pPr>
      <w:r>
        <w:rPr>
          <w:rFonts w:ascii="黑体" w:eastAsia="黑体"/>
          <w:b/>
          <w:sz w:val="32"/>
          <w:szCs w:val="32"/>
        </w:rPr>
        <w:br w:type="page"/>
      </w:r>
      <w:r>
        <w:rPr>
          <w:rFonts w:ascii="黑体" w:eastAsia="黑体" w:hint="eastAsia"/>
          <w:sz w:val="32"/>
          <w:szCs w:val="32"/>
        </w:rPr>
        <w:lastRenderedPageBreak/>
        <w:t>填表说明</w:t>
      </w:r>
    </w:p>
    <w:p w:rsidR="00FB0BAD" w:rsidRDefault="00FB0BAD">
      <w:pPr>
        <w:spacing w:line="360" w:lineRule="auto"/>
        <w:jc w:val="center"/>
        <w:rPr>
          <w:rFonts w:ascii="黑体" w:eastAsia="黑体"/>
          <w:sz w:val="32"/>
          <w:szCs w:val="32"/>
        </w:rPr>
      </w:pPr>
    </w:p>
    <w:p w:rsidR="00FB0BAD" w:rsidRDefault="00E637F7">
      <w:pPr>
        <w:pStyle w:val="11"/>
        <w:spacing w:line="360" w:lineRule="auto"/>
        <w:ind w:firstLine="422"/>
        <w:rPr>
          <w:rFonts w:ascii="宋体" w:hAnsi="宋体" w:cs="宋体"/>
          <w:b/>
          <w:szCs w:val="21"/>
        </w:rPr>
      </w:pPr>
      <w:r>
        <w:rPr>
          <w:rFonts w:ascii="宋体" w:hAnsi="宋体" w:cs="宋体" w:hint="eastAsia"/>
          <w:b/>
          <w:szCs w:val="21"/>
        </w:rPr>
        <w:t>1、质量评级</w:t>
      </w:r>
    </w:p>
    <w:p w:rsidR="00FB0BAD" w:rsidRDefault="00E637F7">
      <w:pPr>
        <w:pStyle w:val="11"/>
        <w:spacing w:line="360" w:lineRule="auto"/>
        <w:rPr>
          <w:rFonts w:ascii="宋体" w:hAnsi="宋体" w:cs="宋体"/>
          <w:szCs w:val="21"/>
        </w:rPr>
      </w:pPr>
      <w:r>
        <w:rPr>
          <w:rFonts w:ascii="宋体" w:hAnsi="宋体" w:cs="宋体" w:hint="eastAsia"/>
          <w:szCs w:val="21"/>
        </w:rPr>
        <w:t>（1）优良：86-100分，即完全符合历史建筑保护管理和修缮技术标准；</w:t>
      </w:r>
    </w:p>
    <w:p w:rsidR="00FB0BAD" w:rsidRDefault="00E637F7">
      <w:pPr>
        <w:pStyle w:val="11"/>
        <w:spacing w:line="360" w:lineRule="auto"/>
        <w:rPr>
          <w:rFonts w:ascii="宋体" w:hAnsi="宋体" w:cs="宋体"/>
          <w:szCs w:val="21"/>
        </w:rPr>
      </w:pPr>
      <w:r>
        <w:rPr>
          <w:rFonts w:ascii="宋体" w:hAnsi="宋体" w:cs="宋体" w:hint="eastAsia"/>
          <w:szCs w:val="21"/>
        </w:rPr>
        <w:t>（2）合格：70-86分，即基本符合历史建筑保护管理和修缮技术标准；</w:t>
      </w:r>
    </w:p>
    <w:p w:rsidR="00FB0BAD" w:rsidRDefault="00E637F7">
      <w:pPr>
        <w:pStyle w:val="11"/>
        <w:spacing w:line="360" w:lineRule="auto"/>
        <w:rPr>
          <w:rFonts w:ascii="宋体" w:hAnsi="宋体" w:cs="宋体"/>
          <w:szCs w:val="21"/>
        </w:rPr>
      </w:pPr>
      <w:r>
        <w:rPr>
          <w:rFonts w:ascii="宋体" w:hAnsi="宋体" w:cs="宋体" w:hint="eastAsia"/>
          <w:szCs w:val="21"/>
        </w:rPr>
        <w:t>（3）不合格：70分以下，即不符合历史建筑保护管理和修缮技术标准，需要进行全面整改达到合格标准后，重新进行竣工验收备案。</w:t>
      </w:r>
    </w:p>
    <w:p w:rsidR="00FB0BAD" w:rsidRDefault="00FB0BAD">
      <w:pPr>
        <w:pStyle w:val="11"/>
        <w:spacing w:line="360" w:lineRule="auto"/>
        <w:rPr>
          <w:rFonts w:ascii="宋体" w:hAnsi="宋体" w:cs="宋体"/>
          <w:szCs w:val="21"/>
        </w:rPr>
      </w:pPr>
    </w:p>
    <w:p w:rsidR="00FB0BAD" w:rsidRDefault="00FB0BAD">
      <w:pPr>
        <w:pStyle w:val="11"/>
        <w:spacing w:line="360" w:lineRule="auto"/>
        <w:rPr>
          <w:rFonts w:ascii="宋体" w:hAnsi="宋体" w:cs="宋体"/>
          <w:szCs w:val="21"/>
        </w:rPr>
      </w:pPr>
    </w:p>
    <w:p w:rsidR="00FB0BAD" w:rsidRDefault="00E637F7">
      <w:pPr>
        <w:pStyle w:val="11"/>
        <w:spacing w:line="360" w:lineRule="auto"/>
        <w:ind w:firstLineChars="0" w:firstLine="0"/>
        <w:jc w:val="center"/>
        <w:rPr>
          <w:rFonts w:ascii="黑体" w:eastAsia="黑体"/>
          <w:b/>
          <w:sz w:val="30"/>
          <w:szCs w:val="30"/>
        </w:rPr>
      </w:pPr>
      <w:r>
        <w:rPr>
          <w:rFonts w:ascii="仿宋_GB2312"/>
          <w:szCs w:val="21"/>
        </w:rPr>
        <w:br w:type="page"/>
      </w:r>
      <w:r>
        <w:rPr>
          <w:rFonts w:ascii="黑体" w:eastAsia="黑体" w:hint="eastAsia"/>
          <w:b/>
          <w:sz w:val="30"/>
          <w:szCs w:val="30"/>
        </w:rPr>
        <w:lastRenderedPageBreak/>
        <w:t>上海市优秀历史建筑保护修缮工程</w:t>
      </w:r>
    </w:p>
    <w:p w:rsidR="00FB0BAD" w:rsidRDefault="00E637F7">
      <w:pPr>
        <w:pStyle w:val="11"/>
        <w:ind w:firstLineChars="0" w:firstLine="0"/>
        <w:jc w:val="center"/>
        <w:rPr>
          <w:rFonts w:ascii="黑体" w:eastAsia="黑体"/>
          <w:b/>
          <w:sz w:val="30"/>
          <w:szCs w:val="30"/>
        </w:rPr>
      </w:pPr>
      <w:r>
        <w:rPr>
          <w:rFonts w:ascii="黑体" w:eastAsia="黑体" w:hint="eastAsia"/>
          <w:b/>
          <w:sz w:val="30"/>
          <w:szCs w:val="30"/>
        </w:rPr>
        <w:t>重点保护要求符合性验收评定结果表</w:t>
      </w:r>
    </w:p>
    <w:tbl>
      <w:tblPr>
        <w:tblW w:w="8413"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00" w:firstRow="0" w:lastRow="0" w:firstColumn="0" w:lastColumn="0" w:noHBand="0" w:noVBand="0"/>
      </w:tblPr>
      <w:tblGrid>
        <w:gridCol w:w="534"/>
        <w:gridCol w:w="1369"/>
        <w:gridCol w:w="1410"/>
        <w:gridCol w:w="1575"/>
        <w:gridCol w:w="1725"/>
        <w:gridCol w:w="1800"/>
      </w:tblGrid>
      <w:tr w:rsidR="00FB0BAD">
        <w:trPr>
          <w:trHeight w:val="397"/>
          <w:jc w:val="center"/>
        </w:trPr>
        <w:tc>
          <w:tcPr>
            <w:tcW w:w="1903" w:type="dxa"/>
            <w:gridSpan w:val="2"/>
            <w:tcBorders>
              <w:bottom w:val="single" w:sz="4" w:space="0" w:color="000000"/>
            </w:tcBorders>
            <w:vAlign w:val="center"/>
          </w:tcPr>
          <w:p w:rsidR="00FB0BAD" w:rsidRDefault="00E637F7">
            <w:pPr>
              <w:jc w:val="center"/>
              <w:rPr>
                <w:rFonts w:ascii="仿宋_GB2312"/>
                <w:b/>
                <w:szCs w:val="21"/>
              </w:rPr>
            </w:pPr>
            <w:r>
              <w:rPr>
                <w:rFonts w:ascii="仿宋_GB2312" w:hint="eastAsia"/>
                <w:b/>
                <w:szCs w:val="21"/>
              </w:rPr>
              <w:t>项目名称</w:t>
            </w:r>
          </w:p>
        </w:tc>
        <w:tc>
          <w:tcPr>
            <w:tcW w:w="2985" w:type="dxa"/>
            <w:gridSpan w:val="2"/>
            <w:tcBorders>
              <w:bottom w:val="single" w:sz="4" w:space="0" w:color="000000"/>
            </w:tcBorders>
            <w:vAlign w:val="center"/>
          </w:tcPr>
          <w:p w:rsidR="00FB0BAD" w:rsidRDefault="00FB0BAD">
            <w:pPr>
              <w:jc w:val="center"/>
              <w:rPr>
                <w:rFonts w:ascii="仿宋_GB2312"/>
                <w:szCs w:val="21"/>
              </w:rPr>
            </w:pPr>
          </w:p>
        </w:tc>
        <w:tc>
          <w:tcPr>
            <w:tcW w:w="1725" w:type="dxa"/>
            <w:tcBorders>
              <w:bottom w:val="single" w:sz="4" w:space="0" w:color="000000"/>
            </w:tcBorders>
            <w:vAlign w:val="center"/>
          </w:tcPr>
          <w:p w:rsidR="00FB0BAD" w:rsidRDefault="00E637F7">
            <w:pPr>
              <w:jc w:val="center"/>
              <w:rPr>
                <w:rFonts w:ascii="仿宋_GB2312"/>
                <w:b/>
                <w:szCs w:val="21"/>
              </w:rPr>
            </w:pPr>
            <w:r>
              <w:rPr>
                <w:rFonts w:ascii="仿宋_GB2312" w:hint="eastAsia"/>
                <w:b/>
                <w:szCs w:val="21"/>
              </w:rPr>
              <w:t>项目经理</w:t>
            </w:r>
          </w:p>
        </w:tc>
        <w:tc>
          <w:tcPr>
            <w:tcW w:w="1800" w:type="dxa"/>
            <w:tcBorders>
              <w:bottom w:val="single" w:sz="4" w:space="0" w:color="000000"/>
            </w:tcBorders>
            <w:vAlign w:val="center"/>
          </w:tcPr>
          <w:p w:rsidR="00FB0BAD" w:rsidRDefault="00FB0BAD">
            <w:pPr>
              <w:jc w:val="center"/>
              <w:rPr>
                <w:rFonts w:ascii="仿宋_GB2312"/>
                <w:szCs w:val="21"/>
              </w:rPr>
            </w:pPr>
          </w:p>
        </w:tc>
      </w:tr>
      <w:tr w:rsidR="00FB0BAD">
        <w:trPr>
          <w:trHeight w:val="397"/>
          <w:jc w:val="center"/>
        </w:trPr>
        <w:tc>
          <w:tcPr>
            <w:tcW w:w="1903" w:type="dxa"/>
            <w:gridSpan w:val="2"/>
            <w:tcBorders>
              <w:top w:val="single" w:sz="4" w:space="0" w:color="000000"/>
              <w:bottom w:val="single" w:sz="4" w:space="0" w:color="000000"/>
            </w:tcBorders>
            <w:vAlign w:val="center"/>
          </w:tcPr>
          <w:p w:rsidR="00FB0BAD" w:rsidRDefault="00E637F7">
            <w:pPr>
              <w:jc w:val="center"/>
              <w:rPr>
                <w:rFonts w:ascii="仿宋_GB2312"/>
                <w:b/>
                <w:szCs w:val="21"/>
              </w:rPr>
            </w:pPr>
            <w:r>
              <w:rPr>
                <w:rFonts w:ascii="仿宋_GB2312" w:hint="eastAsia"/>
                <w:b/>
                <w:szCs w:val="21"/>
              </w:rPr>
              <w:t>项目地址</w:t>
            </w:r>
          </w:p>
        </w:tc>
        <w:tc>
          <w:tcPr>
            <w:tcW w:w="2985" w:type="dxa"/>
            <w:gridSpan w:val="2"/>
            <w:tcBorders>
              <w:top w:val="single" w:sz="4" w:space="0" w:color="000000"/>
              <w:bottom w:val="single" w:sz="4" w:space="0" w:color="000000"/>
            </w:tcBorders>
            <w:vAlign w:val="center"/>
          </w:tcPr>
          <w:p w:rsidR="00FB0BAD" w:rsidRDefault="00FB0BAD">
            <w:pPr>
              <w:jc w:val="center"/>
              <w:rPr>
                <w:rFonts w:ascii="仿宋_GB2312"/>
                <w:szCs w:val="21"/>
              </w:rPr>
            </w:pPr>
          </w:p>
        </w:tc>
        <w:tc>
          <w:tcPr>
            <w:tcW w:w="1725" w:type="dxa"/>
            <w:tcBorders>
              <w:top w:val="single" w:sz="4" w:space="0" w:color="000000"/>
              <w:bottom w:val="single" w:sz="4" w:space="0" w:color="000000"/>
            </w:tcBorders>
            <w:vAlign w:val="center"/>
          </w:tcPr>
          <w:p w:rsidR="00FB0BAD" w:rsidRDefault="00E637F7">
            <w:pPr>
              <w:jc w:val="center"/>
              <w:rPr>
                <w:rFonts w:ascii="仿宋_GB2312"/>
                <w:b/>
                <w:szCs w:val="21"/>
              </w:rPr>
            </w:pPr>
            <w:r>
              <w:rPr>
                <w:rFonts w:ascii="仿宋_GB2312" w:hint="eastAsia"/>
                <w:b/>
                <w:szCs w:val="21"/>
              </w:rPr>
              <w:t>开工日期</w:t>
            </w:r>
          </w:p>
        </w:tc>
        <w:tc>
          <w:tcPr>
            <w:tcW w:w="1800" w:type="dxa"/>
            <w:tcBorders>
              <w:top w:val="single" w:sz="4" w:space="0" w:color="000000"/>
              <w:bottom w:val="single" w:sz="4" w:space="0" w:color="000000"/>
            </w:tcBorders>
            <w:vAlign w:val="center"/>
          </w:tcPr>
          <w:p w:rsidR="00FB0BAD" w:rsidRDefault="00FB0BAD">
            <w:pPr>
              <w:jc w:val="center"/>
              <w:rPr>
                <w:rFonts w:ascii="仿宋_GB2312"/>
                <w:szCs w:val="21"/>
              </w:rPr>
            </w:pPr>
          </w:p>
        </w:tc>
      </w:tr>
      <w:tr w:rsidR="00FB0BAD">
        <w:trPr>
          <w:trHeight w:val="397"/>
          <w:jc w:val="center"/>
        </w:trPr>
        <w:tc>
          <w:tcPr>
            <w:tcW w:w="1903" w:type="dxa"/>
            <w:gridSpan w:val="2"/>
            <w:tcBorders>
              <w:top w:val="single" w:sz="4" w:space="0" w:color="000000"/>
              <w:bottom w:val="single" w:sz="12" w:space="0" w:color="auto"/>
            </w:tcBorders>
            <w:vAlign w:val="center"/>
          </w:tcPr>
          <w:p w:rsidR="00FB0BAD" w:rsidRDefault="00E637F7">
            <w:pPr>
              <w:jc w:val="center"/>
              <w:rPr>
                <w:rFonts w:ascii="仿宋_GB2312"/>
                <w:b/>
                <w:szCs w:val="21"/>
              </w:rPr>
            </w:pPr>
            <w:r>
              <w:rPr>
                <w:rFonts w:ascii="仿宋_GB2312" w:hint="eastAsia"/>
                <w:b/>
                <w:szCs w:val="21"/>
              </w:rPr>
              <w:t>施工单位</w:t>
            </w:r>
          </w:p>
        </w:tc>
        <w:tc>
          <w:tcPr>
            <w:tcW w:w="2985" w:type="dxa"/>
            <w:gridSpan w:val="2"/>
            <w:tcBorders>
              <w:top w:val="single" w:sz="4" w:space="0" w:color="000000"/>
              <w:bottom w:val="single" w:sz="12" w:space="0" w:color="auto"/>
            </w:tcBorders>
            <w:vAlign w:val="center"/>
          </w:tcPr>
          <w:p w:rsidR="00FB0BAD" w:rsidRDefault="00FB0BAD">
            <w:pPr>
              <w:jc w:val="center"/>
              <w:rPr>
                <w:rFonts w:ascii="仿宋_GB2312"/>
                <w:szCs w:val="21"/>
              </w:rPr>
            </w:pPr>
          </w:p>
        </w:tc>
        <w:tc>
          <w:tcPr>
            <w:tcW w:w="1725" w:type="dxa"/>
            <w:tcBorders>
              <w:top w:val="single" w:sz="4" w:space="0" w:color="000000"/>
              <w:bottom w:val="single" w:sz="12" w:space="0" w:color="auto"/>
            </w:tcBorders>
            <w:vAlign w:val="center"/>
          </w:tcPr>
          <w:p w:rsidR="00FB0BAD" w:rsidRDefault="00E637F7">
            <w:pPr>
              <w:jc w:val="center"/>
              <w:rPr>
                <w:rFonts w:ascii="仿宋_GB2312"/>
                <w:b/>
                <w:szCs w:val="21"/>
              </w:rPr>
            </w:pPr>
            <w:r>
              <w:rPr>
                <w:rFonts w:ascii="仿宋_GB2312" w:hint="eastAsia"/>
                <w:b/>
                <w:szCs w:val="21"/>
              </w:rPr>
              <w:t>竣工日期</w:t>
            </w:r>
          </w:p>
        </w:tc>
        <w:tc>
          <w:tcPr>
            <w:tcW w:w="1800" w:type="dxa"/>
            <w:tcBorders>
              <w:top w:val="single" w:sz="4" w:space="0" w:color="000000"/>
              <w:bottom w:val="single" w:sz="12" w:space="0" w:color="auto"/>
            </w:tcBorders>
            <w:vAlign w:val="center"/>
          </w:tcPr>
          <w:p w:rsidR="00FB0BAD" w:rsidRDefault="00FB0BAD">
            <w:pPr>
              <w:jc w:val="center"/>
              <w:rPr>
                <w:rFonts w:ascii="仿宋_GB2312"/>
                <w:szCs w:val="21"/>
              </w:rPr>
            </w:pPr>
          </w:p>
        </w:tc>
      </w:tr>
      <w:tr w:rsidR="00FB0BAD">
        <w:trPr>
          <w:trHeight w:val="397"/>
          <w:jc w:val="center"/>
        </w:trPr>
        <w:tc>
          <w:tcPr>
            <w:tcW w:w="534" w:type="dxa"/>
            <w:vMerge w:val="restart"/>
            <w:tcBorders>
              <w:top w:val="single" w:sz="12" w:space="0" w:color="auto"/>
            </w:tcBorders>
            <w:vAlign w:val="center"/>
          </w:tcPr>
          <w:p w:rsidR="00FB0BAD" w:rsidRDefault="00E637F7">
            <w:pPr>
              <w:spacing w:line="240" w:lineRule="atLeast"/>
              <w:jc w:val="center"/>
              <w:rPr>
                <w:rFonts w:ascii="仿宋_GB2312"/>
                <w:b/>
                <w:bCs/>
                <w:szCs w:val="21"/>
              </w:rPr>
            </w:pPr>
            <w:r>
              <w:rPr>
                <w:rFonts w:ascii="仿宋_GB2312" w:hint="eastAsia"/>
                <w:b/>
                <w:szCs w:val="21"/>
              </w:rPr>
              <w:t>与保护要求的符合性评价</w:t>
            </w:r>
          </w:p>
        </w:tc>
        <w:tc>
          <w:tcPr>
            <w:tcW w:w="1369" w:type="dxa"/>
            <w:tcBorders>
              <w:top w:val="single" w:sz="12" w:space="0" w:color="auto"/>
            </w:tcBorders>
            <w:vAlign w:val="center"/>
          </w:tcPr>
          <w:p w:rsidR="00FB0BAD" w:rsidRDefault="00E637F7">
            <w:pPr>
              <w:jc w:val="center"/>
              <w:rPr>
                <w:rFonts w:ascii="仿宋_GB2312"/>
                <w:b/>
                <w:bCs/>
                <w:szCs w:val="21"/>
              </w:rPr>
            </w:pPr>
            <w:r>
              <w:rPr>
                <w:rFonts w:ascii="仿宋_GB2312" w:hint="eastAsia"/>
                <w:b/>
                <w:bCs/>
                <w:szCs w:val="21"/>
              </w:rPr>
              <w:t>评价项目</w:t>
            </w:r>
          </w:p>
        </w:tc>
        <w:tc>
          <w:tcPr>
            <w:tcW w:w="1410" w:type="dxa"/>
            <w:tcBorders>
              <w:top w:val="single" w:sz="12" w:space="0" w:color="auto"/>
            </w:tcBorders>
            <w:vAlign w:val="center"/>
          </w:tcPr>
          <w:p w:rsidR="00FB0BAD" w:rsidRDefault="00E637F7">
            <w:pPr>
              <w:jc w:val="center"/>
              <w:rPr>
                <w:rFonts w:ascii="仿宋_GB2312"/>
                <w:b/>
                <w:bCs/>
                <w:szCs w:val="21"/>
              </w:rPr>
            </w:pPr>
            <w:r>
              <w:rPr>
                <w:rFonts w:ascii="仿宋_GB2312" w:hint="eastAsia"/>
                <w:b/>
                <w:bCs/>
                <w:szCs w:val="21"/>
              </w:rPr>
              <w:t>标准分</w:t>
            </w:r>
          </w:p>
        </w:tc>
        <w:tc>
          <w:tcPr>
            <w:tcW w:w="1575" w:type="dxa"/>
            <w:tcBorders>
              <w:top w:val="single" w:sz="12" w:space="0" w:color="auto"/>
            </w:tcBorders>
            <w:vAlign w:val="center"/>
          </w:tcPr>
          <w:p w:rsidR="00FB0BAD" w:rsidRDefault="00E637F7">
            <w:pPr>
              <w:jc w:val="center"/>
              <w:rPr>
                <w:rFonts w:ascii="仿宋_GB2312"/>
                <w:b/>
                <w:bCs/>
                <w:szCs w:val="21"/>
              </w:rPr>
            </w:pPr>
            <w:r>
              <w:rPr>
                <w:rFonts w:ascii="仿宋_GB2312" w:hint="eastAsia"/>
                <w:b/>
                <w:bCs/>
                <w:szCs w:val="21"/>
              </w:rPr>
              <w:t>评价情况</w:t>
            </w:r>
          </w:p>
        </w:tc>
        <w:tc>
          <w:tcPr>
            <w:tcW w:w="1725" w:type="dxa"/>
            <w:tcBorders>
              <w:top w:val="single" w:sz="12" w:space="0" w:color="auto"/>
            </w:tcBorders>
            <w:vAlign w:val="center"/>
          </w:tcPr>
          <w:p w:rsidR="00FB0BAD" w:rsidRDefault="00E637F7">
            <w:pPr>
              <w:ind w:leftChars="15" w:left="31"/>
              <w:jc w:val="center"/>
              <w:rPr>
                <w:rFonts w:ascii="仿宋_GB2312"/>
                <w:b/>
                <w:bCs/>
                <w:szCs w:val="21"/>
              </w:rPr>
            </w:pPr>
            <w:r>
              <w:rPr>
                <w:rFonts w:ascii="仿宋_GB2312" w:hint="eastAsia"/>
                <w:b/>
                <w:bCs/>
                <w:szCs w:val="21"/>
              </w:rPr>
              <w:t>参考分值</w:t>
            </w:r>
          </w:p>
        </w:tc>
        <w:tc>
          <w:tcPr>
            <w:tcW w:w="1800" w:type="dxa"/>
            <w:tcBorders>
              <w:top w:val="single" w:sz="12" w:space="0" w:color="auto"/>
            </w:tcBorders>
            <w:vAlign w:val="center"/>
          </w:tcPr>
          <w:p w:rsidR="00FB0BAD" w:rsidRDefault="00E637F7">
            <w:pPr>
              <w:ind w:firstLineChars="14" w:firstLine="30"/>
              <w:jc w:val="center"/>
              <w:rPr>
                <w:rFonts w:ascii="仿宋_GB2312"/>
                <w:b/>
                <w:bCs/>
                <w:szCs w:val="21"/>
              </w:rPr>
            </w:pPr>
            <w:r>
              <w:rPr>
                <w:rFonts w:ascii="仿宋_GB2312" w:hint="eastAsia"/>
                <w:b/>
                <w:bCs/>
                <w:szCs w:val="21"/>
              </w:rPr>
              <w:t>专家平均得分</w:t>
            </w:r>
          </w:p>
        </w:tc>
      </w:tr>
      <w:tr w:rsidR="00FB0BAD">
        <w:trPr>
          <w:cantSplit/>
          <w:trHeight w:val="791"/>
          <w:jc w:val="center"/>
        </w:trPr>
        <w:tc>
          <w:tcPr>
            <w:tcW w:w="534" w:type="dxa"/>
            <w:vMerge/>
            <w:vAlign w:val="center"/>
          </w:tcPr>
          <w:p w:rsidR="00FB0BAD" w:rsidRDefault="00FB0BAD">
            <w:pPr>
              <w:jc w:val="center"/>
              <w:rPr>
                <w:rFonts w:ascii="仿宋_GB2312"/>
                <w:szCs w:val="21"/>
              </w:rPr>
            </w:pPr>
          </w:p>
        </w:tc>
        <w:tc>
          <w:tcPr>
            <w:tcW w:w="1369" w:type="dxa"/>
            <w:vAlign w:val="center"/>
          </w:tcPr>
          <w:p w:rsidR="00FB0BAD" w:rsidRDefault="00E637F7">
            <w:pPr>
              <w:jc w:val="center"/>
              <w:rPr>
                <w:rFonts w:ascii="宋体" w:hAnsi="宋体"/>
                <w:szCs w:val="21"/>
              </w:rPr>
            </w:pPr>
            <w:r>
              <w:rPr>
                <w:rFonts w:ascii="宋体" w:hAnsi="宋体" w:hint="eastAsia"/>
                <w:szCs w:val="21"/>
              </w:rPr>
              <w:t>结构安全</w:t>
            </w:r>
          </w:p>
          <w:p w:rsidR="00FB0BAD" w:rsidRDefault="00E637F7">
            <w:pPr>
              <w:jc w:val="center"/>
              <w:rPr>
                <w:rFonts w:ascii="宋体" w:hAnsi="宋体"/>
                <w:szCs w:val="21"/>
              </w:rPr>
            </w:pPr>
            <w:r>
              <w:rPr>
                <w:rFonts w:ascii="宋体" w:hAnsi="宋体" w:hint="eastAsia"/>
                <w:szCs w:val="21"/>
              </w:rPr>
              <w:t>隐患消除</w:t>
            </w:r>
          </w:p>
        </w:tc>
        <w:tc>
          <w:tcPr>
            <w:tcW w:w="1410" w:type="dxa"/>
            <w:vAlign w:val="center"/>
          </w:tcPr>
          <w:p w:rsidR="00FB0BAD" w:rsidRDefault="00E637F7">
            <w:pPr>
              <w:jc w:val="center"/>
              <w:rPr>
                <w:rFonts w:ascii="宋体" w:hAnsi="宋体"/>
                <w:b/>
                <w:szCs w:val="21"/>
              </w:rPr>
            </w:pPr>
            <w:r>
              <w:rPr>
                <w:rFonts w:ascii="宋体" w:hAnsi="宋体" w:hint="eastAsia"/>
                <w:szCs w:val="21"/>
              </w:rPr>
              <w:t>10</w:t>
            </w:r>
          </w:p>
        </w:tc>
        <w:tc>
          <w:tcPr>
            <w:tcW w:w="1575" w:type="dxa"/>
            <w:vAlign w:val="center"/>
          </w:tcPr>
          <w:p w:rsidR="00FB0BAD" w:rsidRDefault="00E637F7">
            <w:pPr>
              <w:jc w:val="left"/>
              <w:rPr>
                <w:rFonts w:ascii="宋体" w:hAnsi="宋体"/>
                <w:szCs w:val="21"/>
              </w:rPr>
            </w:pPr>
            <w:r>
              <w:rPr>
                <w:rFonts w:ascii="宋体" w:hAnsi="宋体" w:hint="eastAsia"/>
                <w:szCs w:val="21"/>
              </w:rPr>
              <w:t>□ 已消除</w:t>
            </w:r>
          </w:p>
          <w:p w:rsidR="00FB0BAD" w:rsidRDefault="00E637F7">
            <w:pPr>
              <w:jc w:val="left"/>
              <w:rPr>
                <w:rFonts w:ascii="宋体" w:hAnsi="宋体"/>
                <w:szCs w:val="21"/>
              </w:rPr>
            </w:pPr>
            <w:r>
              <w:rPr>
                <w:rFonts w:ascii="宋体" w:hAnsi="宋体" w:hint="eastAsia"/>
                <w:szCs w:val="21"/>
              </w:rPr>
              <w:t>□ 基本消除</w:t>
            </w:r>
          </w:p>
          <w:p w:rsidR="00FB0BAD" w:rsidRDefault="00E637F7">
            <w:pPr>
              <w:jc w:val="left"/>
              <w:rPr>
                <w:rFonts w:ascii="宋体" w:hAnsi="宋体"/>
                <w:szCs w:val="21"/>
              </w:rPr>
            </w:pPr>
            <w:r>
              <w:rPr>
                <w:rFonts w:ascii="宋体" w:hAnsi="宋体" w:hint="eastAsia"/>
                <w:szCs w:val="21"/>
              </w:rPr>
              <w:t>□ 未消除</w:t>
            </w:r>
          </w:p>
        </w:tc>
        <w:tc>
          <w:tcPr>
            <w:tcW w:w="1725" w:type="dxa"/>
            <w:vAlign w:val="center"/>
          </w:tcPr>
          <w:p w:rsidR="00FB0BAD" w:rsidRDefault="00E637F7">
            <w:pPr>
              <w:rPr>
                <w:rFonts w:ascii="宋体" w:hAnsi="宋体"/>
                <w:szCs w:val="21"/>
              </w:rPr>
            </w:pPr>
            <w:r>
              <w:rPr>
                <w:rFonts w:ascii="宋体" w:hAnsi="宋体" w:hint="eastAsia"/>
                <w:szCs w:val="21"/>
              </w:rPr>
              <w:t xml:space="preserve">   7-10分</w:t>
            </w:r>
          </w:p>
          <w:p w:rsidR="00FB0BAD" w:rsidRDefault="00E637F7">
            <w:pPr>
              <w:rPr>
                <w:rFonts w:ascii="宋体" w:hAnsi="宋体"/>
                <w:szCs w:val="21"/>
              </w:rPr>
            </w:pPr>
            <w:r>
              <w:rPr>
                <w:rFonts w:ascii="宋体" w:hAnsi="宋体" w:hint="eastAsia"/>
                <w:szCs w:val="21"/>
              </w:rPr>
              <w:t xml:space="preserve">   4-7分</w:t>
            </w:r>
          </w:p>
          <w:p w:rsidR="00FB0BAD" w:rsidRDefault="00E637F7">
            <w:pPr>
              <w:rPr>
                <w:rFonts w:ascii="宋体" w:hAnsi="宋体"/>
                <w:szCs w:val="21"/>
              </w:rPr>
            </w:pPr>
            <w:r>
              <w:rPr>
                <w:rFonts w:ascii="宋体" w:hAnsi="宋体" w:hint="eastAsia"/>
                <w:szCs w:val="21"/>
              </w:rPr>
              <w:t xml:space="preserve">   0-4分</w:t>
            </w:r>
          </w:p>
        </w:tc>
        <w:tc>
          <w:tcPr>
            <w:tcW w:w="1800" w:type="dxa"/>
            <w:vAlign w:val="center"/>
          </w:tcPr>
          <w:p w:rsidR="00FB0BAD" w:rsidRDefault="00FB0BAD">
            <w:pPr>
              <w:ind w:leftChars="14" w:left="29"/>
              <w:jc w:val="left"/>
              <w:rPr>
                <w:rFonts w:ascii="宋体" w:hAnsi="宋体"/>
                <w:szCs w:val="21"/>
              </w:rPr>
            </w:pPr>
          </w:p>
        </w:tc>
      </w:tr>
      <w:tr w:rsidR="00FB0BAD">
        <w:trPr>
          <w:cantSplit/>
          <w:trHeight w:val="977"/>
          <w:jc w:val="center"/>
        </w:trPr>
        <w:tc>
          <w:tcPr>
            <w:tcW w:w="534" w:type="dxa"/>
            <w:vMerge/>
            <w:vAlign w:val="center"/>
          </w:tcPr>
          <w:p w:rsidR="00FB0BAD" w:rsidRDefault="00FB0BAD">
            <w:pPr>
              <w:jc w:val="center"/>
              <w:rPr>
                <w:rFonts w:ascii="仿宋_GB2312"/>
                <w:szCs w:val="21"/>
              </w:rPr>
            </w:pPr>
          </w:p>
        </w:tc>
        <w:tc>
          <w:tcPr>
            <w:tcW w:w="1369" w:type="dxa"/>
            <w:vAlign w:val="center"/>
          </w:tcPr>
          <w:p w:rsidR="00FB0BAD" w:rsidRDefault="00E637F7">
            <w:pPr>
              <w:jc w:val="center"/>
              <w:rPr>
                <w:rFonts w:ascii="宋体" w:hAnsi="宋体"/>
                <w:szCs w:val="21"/>
              </w:rPr>
            </w:pPr>
            <w:r>
              <w:rPr>
                <w:rFonts w:ascii="宋体" w:hAnsi="宋体" w:hint="eastAsia"/>
                <w:szCs w:val="21"/>
              </w:rPr>
              <w:t>告知要求</w:t>
            </w:r>
          </w:p>
        </w:tc>
        <w:tc>
          <w:tcPr>
            <w:tcW w:w="1410" w:type="dxa"/>
            <w:vAlign w:val="center"/>
          </w:tcPr>
          <w:p w:rsidR="00FB0BAD" w:rsidRDefault="00E637F7">
            <w:pPr>
              <w:jc w:val="center"/>
              <w:rPr>
                <w:rFonts w:ascii="宋体" w:hAnsi="宋体"/>
                <w:b/>
                <w:szCs w:val="21"/>
              </w:rPr>
            </w:pPr>
            <w:r>
              <w:rPr>
                <w:rFonts w:ascii="宋体" w:hAnsi="宋体" w:hint="eastAsia"/>
                <w:szCs w:val="21"/>
              </w:rPr>
              <w:t>8</w:t>
            </w:r>
          </w:p>
        </w:tc>
        <w:tc>
          <w:tcPr>
            <w:tcW w:w="1575" w:type="dxa"/>
            <w:vAlign w:val="center"/>
          </w:tcPr>
          <w:p w:rsidR="00FB0BAD" w:rsidRDefault="00E637F7">
            <w:pPr>
              <w:jc w:val="left"/>
              <w:rPr>
                <w:rFonts w:ascii="宋体" w:hAnsi="宋体"/>
                <w:szCs w:val="21"/>
              </w:rPr>
            </w:pPr>
            <w:r>
              <w:rPr>
                <w:rFonts w:ascii="宋体" w:hAnsi="宋体" w:hint="eastAsia"/>
                <w:szCs w:val="21"/>
              </w:rPr>
              <w:t>□ 全部符合</w:t>
            </w:r>
          </w:p>
          <w:p w:rsidR="00FB0BAD" w:rsidRDefault="00E637F7">
            <w:pPr>
              <w:jc w:val="left"/>
              <w:rPr>
                <w:rFonts w:ascii="宋体" w:hAnsi="宋体"/>
                <w:szCs w:val="21"/>
              </w:rPr>
            </w:pPr>
            <w:r>
              <w:rPr>
                <w:rFonts w:ascii="宋体" w:hAnsi="宋体" w:hint="eastAsia"/>
                <w:szCs w:val="21"/>
              </w:rPr>
              <w:t>□ 基本符合</w:t>
            </w:r>
          </w:p>
          <w:p w:rsidR="00FB0BAD" w:rsidRDefault="00E637F7">
            <w:pPr>
              <w:jc w:val="left"/>
              <w:rPr>
                <w:rFonts w:ascii="宋体" w:hAnsi="宋体"/>
                <w:szCs w:val="21"/>
              </w:rPr>
            </w:pPr>
            <w:r>
              <w:rPr>
                <w:rFonts w:ascii="宋体" w:hAnsi="宋体" w:hint="eastAsia"/>
                <w:szCs w:val="21"/>
              </w:rPr>
              <w:t>□ 不符合</w:t>
            </w:r>
          </w:p>
        </w:tc>
        <w:tc>
          <w:tcPr>
            <w:tcW w:w="1725" w:type="dxa"/>
            <w:vAlign w:val="center"/>
          </w:tcPr>
          <w:p w:rsidR="00FB0BAD" w:rsidRDefault="00E637F7">
            <w:pPr>
              <w:rPr>
                <w:rFonts w:ascii="宋体" w:hAnsi="宋体"/>
                <w:szCs w:val="21"/>
              </w:rPr>
            </w:pPr>
            <w:r>
              <w:rPr>
                <w:rFonts w:ascii="宋体" w:hAnsi="宋体" w:hint="eastAsia"/>
                <w:szCs w:val="21"/>
              </w:rPr>
              <w:t xml:space="preserve">   6-8分</w:t>
            </w:r>
          </w:p>
          <w:p w:rsidR="00FB0BAD" w:rsidRDefault="00E637F7">
            <w:pPr>
              <w:rPr>
                <w:rFonts w:ascii="宋体" w:hAnsi="宋体"/>
                <w:szCs w:val="21"/>
              </w:rPr>
            </w:pPr>
            <w:r>
              <w:rPr>
                <w:rFonts w:ascii="宋体" w:hAnsi="宋体" w:hint="eastAsia"/>
                <w:szCs w:val="21"/>
              </w:rPr>
              <w:t xml:space="preserve">   4-6分</w:t>
            </w:r>
          </w:p>
          <w:p w:rsidR="00FB0BAD" w:rsidRDefault="00E637F7">
            <w:pPr>
              <w:rPr>
                <w:rFonts w:ascii="宋体" w:hAnsi="宋体"/>
                <w:szCs w:val="21"/>
              </w:rPr>
            </w:pPr>
            <w:r>
              <w:rPr>
                <w:rFonts w:ascii="宋体" w:hAnsi="宋体" w:hint="eastAsia"/>
                <w:szCs w:val="21"/>
              </w:rPr>
              <w:t xml:space="preserve">   0-4分</w:t>
            </w:r>
          </w:p>
        </w:tc>
        <w:tc>
          <w:tcPr>
            <w:tcW w:w="1800" w:type="dxa"/>
            <w:vAlign w:val="center"/>
          </w:tcPr>
          <w:p w:rsidR="00FB0BAD" w:rsidRDefault="00FB0BAD">
            <w:pPr>
              <w:ind w:leftChars="14" w:left="136" w:hangingChars="51" w:hanging="107"/>
              <w:jc w:val="left"/>
              <w:rPr>
                <w:rFonts w:ascii="宋体" w:hAnsi="宋体"/>
                <w:szCs w:val="21"/>
              </w:rPr>
            </w:pPr>
          </w:p>
        </w:tc>
      </w:tr>
      <w:tr w:rsidR="00FB0BAD">
        <w:trPr>
          <w:cantSplit/>
          <w:trHeight w:val="887"/>
          <w:jc w:val="center"/>
        </w:trPr>
        <w:tc>
          <w:tcPr>
            <w:tcW w:w="534" w:type="dxa"/>
            <w:vMerge/>
            <w:vAlign w:val="center"/>
          </w:tcPr>
          <w:p w:rsidR="00FB0BAD" w:rsidRDefault="00FB0BAD">
            <w:pPr>
              <w:jc w:val="center"/>
              <w:rPr>
                <w:rFonts w:ascii="仿宋_GB2312"/>
                <w:szCs w:val="21"/>
              </w:rPr>
            </w:pPr>
          </w:p>
        </w:tc>
        <w:tc>
          <w:tcPr>
            <w:tcW w:w="1369" w:type="dxa"/>
            <w:vAlign w:val="center"/>
          </w:tcPr>
          <w:p w:rsidR="00FB0BAD" w:rsidRDefault="00E637F7">
            <w:pPr>
              <w:jc w:val="center"/>
              <w:rPr>
                <w:rFonts w:ascii="宋体" w:hAnsi="宋体"/>
                <w:szCs w:val="21"/>
              </w:rPr>
            </w:pPr>
            <w:r>
              <w:rPr>
                <w:rFonts w:ascii="宋体" w:hAnsi="宋体" w:hint="eastAsia"/>
                <w:szCs w:val="21"/>
              </w:rPr>
              <w:t>设计要求</w:t>
            </w:r>
          </w:p>
        </w:tc>
        <w:tc>
          <w:tcPr>
            <w:tcW w:w="1410" w:type="dxa"/>
            <w:vAlign w:val="center"/>
          </w:tcPr>
          <w:p w:rsidR="00FB0BAD" w:rsidRDefault="00E637F7">
            <w:pPr>
              <w:jc w:val="center"/>
              <w:rPr>
                <w:rStyle w:val="a9"/>
                <w:rFonts w:ascii="宋体" w:hAnsi="宋体"/>
                <w:szCs w:val="21"/>
              </w:rPr>
            </w:pPr>
            <w:r>
              <w:rPr>
                <w:rFonts w:ascii="宋体" w:hAnsi="宋体" w:hint="eastAsia"/>
                <w:szCs w:val="21"/>
              </w:rPr>
              <w:t>8</w:t>
            </w:r>
          </w:p>
        </w:tc>
        <w:tc>
          <w:tcPr>
            <w:tcW w:w="1575" w:type="dxa"/>
            <w:vAlign w:val="center"/>
          </w:tcPr>
          <w:p w:rsidR="00FB0BAD" w:rsidRDefault="00E637F7">
            <w:pPr>
              <w:jc w:val="left"/>
              <w:rPr>
                <w:rFonts w:ascii="宋体" w:hAnsi="宋体"/>
                <w:szCs w:val="21"/>
              </w:rPr>
            </w:pPr>
            <w:r>
              <w:rPr>
                <w:rFonts w:ascii="宋体" w:hAnsi="宋体" w:hint="eastAsia"/>
                <w:szCs w:val="21"/>
              </w:rPr>
              <w:t>□ 全部符合</w:t>
            </w:r>
          </w:p>
          <w:p w:rsidR="00FB0BAD" w:rsidRDefault="00E637F7">
            <w:pPr>
              <w:jc w:val="left"/>
              <w:rPr>
                <w:rFonts w:ascii="宋体" w:hAnsi="宋体"/>
                <w:szCs w:val="21"/>
              </w:rPr>
            </w:pPr>
            <w:r>
              <w:rPr>
                <w:rFonts w:ascii="宋体" w:hAnsi="宋体" w:hint="eastAsia"/>
                <w:szCs w:val="21"/>
              </w:rPr>
              <w:t>□ 基本符合</w:t>
            </w:r>
          </w:p>
          <w:p w:rsidR="00FB0BAD" w:rsidRDefault="00E637F7">
            <w:pPr>
              <w:jc w:val="left"/>
              <w:rPr>
                <w:rFonts w:ascii="宋体" w:hAnsi="宋体"/>
                <w:szCs w:val="21"/>
              </w:rPr>
            </w:pPr>
            <w:r>
              <w:rPr>
                <w:rFonts w:ascii="宋体" w:hAnsi="宋体" w:hint="eastAsia"/>
                <w:szCs w:val="21"/>
              </w:rPr>
              <w:t>□ 不符合</w:t>
            </w:r>
          </w:p>
        </w:tc>
        <w:tc>
          <w:tcPr>
            <w:tcW w:w="1725" w:type="dxa"/>
            <w:vAlign w:val="center"/>
          </w:tcPr>
          <w:p w:rsidR="00FB0BAD" w:rsidRDefault="00E637F7">
            <w:pPr>
              <w:rPr>
                <w:rFonts w:ascii="宋体" w:hAnsi="宋体"/>
                <w:szCs w:val="21"/>
              </w:rPr>
            </w:pPr>
            <w:r>
              <w:rPr>
                <w:rFonts w:ascii="宋体" w:hAnsi="宋体" w:hint="eastAsia"/>
                <w:szCs w:val="21"/>
              </w:rPr>
              <w:t xml:space="preserve">   6-8分</w:t>
            </w:r>
          </w:p>
          <w:p w:rsidR="00FB0BAD" w:rsidRDefault="00E637F7">
            <w:pPr>
              <w:rPr>
                <w:rFonts w:ascii="宋体" w:hAnsi="宋体"/>
                <w:szCs w:val="21"/>
              </w:rPr>
            </w:pPr>
            <w:r>
              <w:rPr>
                <w:rFonts w:ascii="宋体" w:hAnsi="宋体" w:hint="eastAsia"/>
                <w:szCs w:val="21"/>
              </w:rPr>
              <w:t xml:space="preserve">   4-6分</w:t>
            </w:r>
          </w:p>
          <w:p w:rsidR="00FB0BAD" w:rsidRDefault="00E637F7">
            <w:pPr>
              <w:rPr>
                <w:rFonts w:ascii="宋体" w:hAnsi="宋体"/>
                <w:szCs w:val="21"/>
              </w:rPr>
            </w:pPr>
            <w:r>
              <w:rPr>
                <w:rFonts w:ascii="宋体" w:hAnsi="宋体" w:hint="eastAsia"/>
                <w:szCs w:val="21"/>
              </w:rPr>
              <w:t xml:space="preserve">   0-4分</w:t>
            </w:r>
          </w:p>
        </w:tc>
        <w:tc>
          <w:tcPr>
            <w:tcW w:w="1800" w:type="dxa"/>
            <w:vAlign w:val="center"/>
          </w:tcPr>
          <w:p w:rsidR="00FB0BAD" w:rsidRDefault="00FB0BAD">
            <w:pPr>
              <w:ind w:leftChars="14" w:left="136" w:hangingChars="51" w:hanging="107"/>
              <w:jc w:val="left"/>
              <w:rPr>
                <w:rFonts w:ascii="宋体" w:hAnsi="宋体"/>
                <w:szCs w:val="21"/>
              </w:rPr>
            </w:pPr>
          </w:p>
        </w:tc>
      </w:tr>
      <w:tr w:rsidR="00FB0BAD">
        <w:trPr>
          <w:cantSplit/>
          <w:trHeight w:val="1025"/>
          <w:jc w:val="center"/>
        </w:trPr>
        <w:tc>
          <w:tcPr>
            <w:tcW w:w="534" w:type="dxa"/>
            <w:vMerge/>
            <w:vAlign w:val="center"/>
          </w:tcPr>
          <w:p w:rsidR="00FB0BAD" w:rsidRDefault="00FB0BAD">
            <w:pPr>
              <w:jc w:val="center"/>
              <w:rPr>
                <w:rFonts w:ascii="仿宋_GB2312"/>
                <w:szCs w:val="21"/>
              </w:rPr>
            </w:pPr>
          </w:p>
        </w:tc>
        <w:tc>
          <w:tcPr>
            <w:tcW w:w="1369" w:type="dxa"/>
            <w:vAlign w:val="center"/>
          </w:tcPr>
          <w:p w:rsidR="00FB0BAD" w:rsidRDefault="00E637F7">
            <w:pPr>
              <w:jc w:val="center"/>
              <w:rPr>
                <w:rFonts w:ascii="宋体" w:hAnsi="宋体"/>
                <w:szCs w:val="21"/>
              </w:rPr>
            </w:pPr>
            <w:r>
              <w:rPr>
                <w:rFonts w:ascii="宋体" w:hAnsi="宋体" w:hint="eastAsia"/>
                <w:szCs w:val="21"/>
              </w:rPr>
              <w:t>施工方案</w:t>
            </w:r>
          </w:p>
        </w:tc>
        <w:tc>
          <w:tcPr>
            <w:tcW w:w="1410" w:type="dxa"/>
            <w:vAlign w:val="center"/>
          </w:tcPr>
          <w:p w:rsidR="00FB0BAD" w:rsidRDefault="00E637F7">
            <w:pPr>
              <w:jc w:val="center"/>
              <w:rPr>
                <w:rStyle w:val="a9"/>
                <w:rFonts w:ascii="宋体" w:hAnsi="宋体"/>
                <w:szCs w:val="21"/>
              </w:rPr>
            </w:pPr>
            <w:r>
              <w:rPr>
                <w:rFonts w:ascii="宋体" w:hAnsi="宋体" w:hint="eastAsia"/>
                <w:szCs w:val="21"/>
              </w:rPr>
              <w:t>8</w:t>
            </w:r>
          </w:p>
        </w:tc>
        <w:tc>
          <w:tcPr>
            <w:tcW w:w="1575" w:type="dxa"/>
            <w:vAlign w:val="center"/>
          </w:tcPr>
          <w:p w:rsidR="00FB0BAD" w:rsidRDefault="00E637F7">
            <w:pPr>
              <w:jc w:val="left"/>
              <w:rPr>
                <w:rFonts w:ascii="宋体" w:hAnsi="宋体"/>
                <w:szCs w:val="21"/>
              </w:rPr>
            </w:pPr>
            <w:r>
              <w:rPr>
                <w:rFonts w:ascii="宋体" w:hAnsi="宋体" w:hint="eastAsia"/>
                <w:szCs w:val="21"/>
              </w:rPr>
              <w:t>□ 全面执行</w:t>
            </w:r>
          </w:p>
          <w:p w:rsidR="00FB0BAD" w:rsidRDefault="00E637F7">
            <w:pPr>
              <w:jc w:val="left"/>
              <w:rPr>
                <w:rFonts w:ascii="宋体" w:hAnsi="宋体"/>
                <w:szCs w:val="21"/>
              </w:rPr>
            </w:pPr>
            <w:r>
              <w:rPr>
                <w:rFonts w:ascii="宋体" w:hAnsi="宋体" w:hint="eastAsia"/>
                <w:szCs w:val="21"/>
              </w:rPr>
              <w:t>□ 基本执行</w:t>
            </w:r>
          </w:p>
          <w:p w:rsidR="00FB0BAD" w:rsidRDefault="00E637F7">
            <w:pPr>
              <w:jc w:val="left"/>
              <w:rPr>
                <w:rFonts w:ascii="宋体" w:hAnsi="宋体"/>
                <w:szCs w:val="21"/>
              </w:rPr>
            </w:pPr>
            <w:r>
              <w:rPr>
                <w:rFonts w:ascii="宋体" w:hAnsi="宋体" w:hint="eastAsia"/>
                <w:szCs w:val="21"/>
              </w:rPr>
              <w:t>□ 未执行</w:t>
            </w:r>
          </w:p>
        </w:tc>
        <w:tc>
          <w:tcPr>
            <w:tcW w:w="1725" w:type="dxa"/>
            <w:vAlign w:val="center"/>
          </w:tcPr>
          <w:p w:rsidR="00FB0BAD" w:rsidRDefault="00E637F7">
            <w:pPr>
              <w:rPr>
                <w:rFonts w:ascii="宋体" w:hAnsi="宋体"/>
                <w:szCs w:val="21"/>
              </w:rPr>
            </w:pPr>
            <w:r>
              <w:rPr>
                <w:rFonts w:ascii="宋体" w:hAnsi="宋体" w:hint="eastAsia"/>
                <w:szCs w:val="21"/>
              </w:rPr>
              <w:t xml:space="preserve">   6-8分</w:t>
            </w:r>
          </w:p>
          <w:p w:rsidR="00FB0BAD" w:rsidRDefault="00E637F7">
            <w:pPr>
              <w:rPr>
                <w:rFonts w:ascii="宋体" w:hAnsi="宋体"/>
                <w:szCs w:val="21"/>
              </w:rPr>
            </w:pPr>
            <w:r>
              <w:rPr>
                <w:rFonts w:ascii="宋体" w:hAnsi="宋体" w:hint="eastAsia"/>
                <w:szCs w:val="21"/>
              </w:rPr>
              <w:t xml:space="preserve">   4-6分</w:t>
            </w:r>
          </w:p>
          <w:p w:rsidR="00FB0BAD" w:rsidRDefault="00E637F7">
            <w:pPr>
              <w:rPr>
                <w:rFonts w:ascii="宋体" w:hAnsi="宋体"/>
                <w:szCs w:val="21"/>
              </w:rPr>
            </w:pPr>
            <w:r>
              <w:rPr>
                <w:rFonts w:ascii="宋体" w:hAnsi="宋体" w:hint="eastAsia"/>
                <w:szCs w:val="21"/>
              </w:rPr>
              <w:t xml:space="preserve">   0-4分</w:t>
            </w:r>
          </w:p>
        </w:tc>
        <w:tc>
          <w:tcPr>
            <w:tcW w:w="1800" w:type="dxa"/>
            <w:vAlign w:val="center"/>
          </w:tcPr>
          <w:p w:rsidR="00FB0BAD" w:rsidRDefault="00FB0BAD">
            <w:pPr>
              <w:ind w:leftChars="14" w:left="136" w:hangingChars="51" w:hanging="107"/>
              <w:jc w:val="left"/>
              <w:rPr>
                <w:rFonts w:ascii="宋体" w:hAnsi="宋体"/>
                <w:szCs w:val="21"/>
              </w:rPr>
            </w:pPr>
          </w:p>
        </w:tc>
      </w:tr>
      <w:tr w:rsidR="00FB0BAD">
        <w:trPr>
          <w:cantSplit/>
          <w:trHeight w:val="827"/>
          <w:jc w:val="center"/>
        </w:trPr>
        <w:tc>
          <w:tcPr>
            <w:tcW w:w="534" w:type="dxa"/>
            <w:vMerge/>
            <w:vAlign w:val="center"/>
          </w:tcPr>
          <w:p w:rsidR="00FB0BAD" w:rsidRDefault="00FB0BAD">
            <w:pPr>
              <w:jc w:val="center"/>
              <w:rPr>
                <w:rFonts w:ascii="仿宋_GB2312"/>
                <w:szCs w:val="21"/>
              </w:rPr>
            </w:pPr>
          </w:p>
        </w:tc>
        <w:tc>
          <w:tcPr>
            <w:tcW w:w="1369" w:type="dxa"/>
            <w:vAlign w:val="center"/>
          </w:tcPr>
          <w:p w:rsidR="00FB0BAD" w:rsidRDefault="00E637F7">
            <w:pPr>
              <w:jc w:val="center"/>
              <w:rPr>
                <w:rFonts w:ascii="宋体" w:hAnsi="宋体"/>
                <w:szCs w:val="21"/>
              </w:rPr>
            </w:pPr>
            <w:r>
              <w:rPr>
                <w:rFonts w:ascii="宋体" w:hAnsi="宋体" w:hint="eastAsia"/>
                <w:szCs w:val="21"/>
              </w:rPr>
              <w:t>批准样板</w:t>
            </w:r>
          </w:p>
        </w:tc>
        <w:tc>
          <w:tcPr>
            <w:tcW w:w="1410" w:type="dxa"/>
            <w:vAlign w:val="center"/>
          </w:tcPr>
          <w:p w:rsidR="00FB0BAD" w:rsidRDefault="00E637F7">
            <w:pPr>
              <w:jc w:val="center"/>
              <w:rPr>
                <w:rStyle w:val="a9"/>
                <w:rFonts w:ascii="宋体" w:hAnsi="宋体"/>
                <w:szCs w:val="21"/>
              </w:rPr>
            </w:pPr>
            <w:r>
              <w:rPr>
                <w:rFonts w:ascii="宋体" w:hAnsi="宋体" w:hint="eastAsia"/>
                <w:szCs w:val="21"/>
              </w:rPr>
              <w:t>6</w:t>
            </w:r>
          </w:p>
        </w:tc>
        <w:tc>
          <w:tcPr>
            <w:tcW w:w="1575" w:type="dxa"/>
            <w:vAlign w:val="center"/>
          </w:tcPr>
          <w:p w:rsidR="00FB0BAD" w:rsidRDefault="00E637F7">
            <w:pPr>
              <w:jc w:val="left"/>
              <w:rPr>
                <w:rFonts w:ascii="宋体" w:hAnsi="宋体"/>
                <w:szCs w:val="21"/>
              </w:rPr>
            </w:pPr>
            <w:r>
              <w:rPr>
                <w:rFonts w:ascii="宋体" w:hAnsi="宋体" w:hint="eastAsia"/>
                <w:szCs w:val="21"/>
              </w:rPr>
              <w:t>□ 全面符合</w:t>
            </w:r>
          </w:p>
          <w:p w:rsidR="00FB0BAD" w:rsidRDefault="00E637F7">
            <w:pPr>
              <w:jc w:val="left"/>
              <w:rPr>
                <w:rFonts w:ascii="宋体" w:hAnsi="宋体"/>
                <w:szCs w:val="21"/>
              </w:rPr>
            </w:pPr>
            <w:r>
              <w:rPr>
                <w:rFonts w:ascii="宋体" w:hAnsi="宋体" w:hint="eastAsia"/>
                <w:szCs w:val="21"/>
              </w:rPr>
              <w:t>□ 基本符合</w:t>
            </w:r>
          </w:p>
          <w:p w:rsidR="00FB0BAD" w:rsidRDefault="00E637F7">
            <w:pPr>
              <w:jc w:val="left"/>
              <w:rPr>
                <w:rFonts w:ascii="宋体" w:hAnsi="宋体"/>
                <w:szCs w:val="21"/>
              </w:rPr>
            </w:pPr>
            <w:r>
              <w:rPr>
                <w:rFonts w:ascii="宋体" w:hAnsi="宋体" w:hint="eastAsia"/>
                <w:szCs w:val="21"/>
              </w:rPr>
              <w:t>□ 不符合</w:t>
            </w:r>
          </w:p>
        </w:tc>
        <w:tc>
          <w:tcPr>
            <w:tcW w:w="1725" w:type="dxa"/>
            <w:vAlign w:val="center"/>
          </w:tcPr>
          <w:p w:rsidR="00FB0BAD" w:rsidRDefault="00E637F7">
            <w:pPr>
              <w:rPr>
                <w:rFonts w:ascii="宋体" w:hAnsi="宋体"/>
                <w:szCs w:val="21"/>
              </w:rPr>
            </w:pPr>
            <w:r>
              <w:rPr>
                <w:rFonts w:ascii="宋体" w:hAnsi="宋体" w:hint="eastAsia"/>
                <w:szCs w:val="21"/>
              </w:rPr>
              <w:t xml:space="preserve">   4-6分</w:t>
            </w:r>
          </w:p>
          <w:p w:rsidR="00FB0BAD" w:rsidRDefault="00E637F7">
            <w:pPr>
              <w:rPr>
                <w:rFonts w:ascii="宋体" w:hAnsi="宋体"/>
                <w:szCs w:val="21"/>
              </w:rPr>
            </w:pPr>
            <w:r>
              <w:rPr>
                <w:rFonts w:ascii="宋体" w:hAnsi="宋体" w:hint="eastAsia"/>
                <w:szCs w:val="21"/>
              </w:rPr>
              <w:t xml:space="preserve">   2-4分</w:t>
            </w:r>
          </w:p>
          <w:p w:rsidR="00FB0BAD" w:rsidRDefault="00E637F7">
            <w:pPr>
              <w:rPr>
                <w:rFonts w:ascii="宋体" w:hAnsi="宋体"/>
                <w:szCs w:val="21"/>
              </w:rPr>
            </w:pPr>
            <w:r>
              <w:rPr>
                <w:rFonts w:ascii="宋体" w:hAnsi="宋体" w:hint="eastAsia"/>
                <w:szCs w:val="21"/>
              </w:rPr>
              <w:t xml:space="preserve">   0-2分</w:t>
            </w:r>
          </w:p>
        </w:tc>
        <w:tc>
          <w:tcPr>
            <w:tcW w:w="1800" w:type="dxa"/>
            <w:tcBorders>
              <w:bottom w:val="single" w:sz="12" w:space="0" w:color="auto"/>
            </w:tcBorders>
            <w:vAlign w:val="center"/>
          </w:tcPr>
          <w:p w:rsidR="00FB0BAD" w:rsidRDefault="00FB0BAD">
            <w:pPr>
              <w:ind w:leftChars="14" w:left="136" w:hangingChars="51" w:hanging="107"/>
              <w:jc w:val="left"/>
              <w:rPr>
                <w:rFonts w:ascii="宋体" w:hAnsi="宋体"/>
                <w:szCs w:val="21"/>
              </w:rPr>
            </w:pPr>
          </w:p>
        </w:tc>
      </w:tr>
      <w:tr w:rsidR="00FB0BAD">
        <w:trPr>
          <w:cantSplit/>
          <w:trHeight w:val="397"/>
          <w:jc w:val="center"/>
        </w:trPr>
        <w:tc>
          <w:tcPr>
            <w:tcW w:w="534" w:type="dxa"/>
            <w:vMerge w:val="restart"/>
            <w:tcBorders>
              <w:top w:val="single" w:sz="12" w:space="0" w:color="auto"/>
            </w:tcBorders>
            <w:vAlign w:val="center"/>
          </w:tcPr>
          <w:p w:rsidR="00FB0BAD" w:rsidRDefault="00E637F7">
            <w:pPr>
              <w:jc w:val="center"/>
              <w:rPr>
                <w:rFonts w:ascii="仿宋_GB2312"/>
                <w:b/>
                <w:bCs/>
                <w:szCs w:val="21"/>
              </w:rPr>
            </w:pPr>
            <w:r>
              <w:rPr>
                <w:rFonts w:ascii="仿宋_GB2312" w:hint="eastAsia"/>
                <w:b/>
                <w:bCs/>
                <w:szCs w:val="21"/>
              </w:rPr>
              <w:t>重点保护部位观感质量及协调程度评价</w:t>
            </w:r>
          </w:p>
        </w:tc>
        <w:tc>
          <w:tcPr>
            <w:tcW w:w="1369" w:type="dxa"/>
            <w:tcBorders>
              <w:top w:val="single" w:sz="12" w:space="0" w:color="auto"/>
            </w:tcBorders>
            <w:vAlign w:val="center"/>
          </w:tcPr>
          <w:p w:rsidR="00FB0BAD" w:rsidRDefault="00E637F7">
            <w:pPr>
              <w:jc w:val="center"/>
              <w:rPr>
                <w:rFonts w:ascii="仿宋_GB2312"/>
                <w:b/>
                <w:bCs/>
                <w:szCs w:val="21"/>
              </w:rPr>
            </w:pPr>
            <w:r>
              <w:rPr>
                <w:rFonts w:ascii="仿宋_GB2312" w:hint="eastAsia"/>
                <w:b/>
                <w:bCs/>
                <w:szCs w:val="21"/>
              </w:rPr>
              <w:t>评价项目</w:t>
            </w:r>
          </w:p>
        </w:tc>
        <w:tc>
          <w:tcPr>
            <w:tcW w:w="1410" w:type="dxa"/>
            <w:tcBorders>
              <w:top w:val="single" w:sz="12" w:space="0" w:color="auto"/>
            </w:tcBorders>
            <w:vAlign w:val="center"/>
          </w:tcPr>
          <w:p w:rsidR="00FB0BAD" w:rsidRDefault="00E637F7">
            <w:pPr>
              <w:jc w:val="center"/>
              <w:rPr>
                <w:rFonts w:ascii="仿宋_GB2312"/>
                <w:b/>
                <w:bCs/>
                <w:szCs w:val="21"/>
              </w:rPr>
            </w:pPr>
            <w:r>
              <w:rPr>
                <w:rFonts w:ascii="仿宋_GB2312" w:hint="eastAsia"/>
                <w:b/>
                <w:bCs/>
                <w:szCs w:val="21"/>
              </w:rPr>
              <w:t>标准分</w:t>
            </w:r>
          </w:p>
        </w:tc>
        <w:tc>
          <w:tcPr>
            <w:tcW w:w="1575" w:type="dxa"/>
            <w:tcBorders>
              <w:top w:val="single" w:sz="12" w:space="0" w:color="auto"/>
            </w:tcBorders>
            <w:vAlign w:val="center"/>
          </w:tcPr>
          <w:p w:rsidR="00FB0BAD" w:rsidRDefault="00E637F7">
            <w:pPr>
              <w:jc w:val="center"/>
              <w:rPr>
                <w:rFonts w:ascii="仿宋_GB2312"/>
                <w:b/>
                <w:bCs/>
                <w:szCs w:val="21"/>
              </w:rPr>
            </w:pPr>
            <w:r>
              <w:rPr>
                <w:rFonts w:ascii="仿宋_GB2312" w:hint="eastAsia"/>
                <w:b/>
                <w:bCs/>
                <w:szCs w:val="21"/>
              </w:rPr>
              <w:t>评价情况</w:t>
            </w:r>
          </w:p>
        </w:tc>
        <w:tc>
          <w:tcPr>
            <w:tcW w:w="1725" w:type="dxa"/>
            <w:tcBorders>
              <w:top w:val="single" w:sz="12" w:space="0" w:color="auto"/>
            </w:tcBorders>
            <w:vAlign w:val="center"/>
          </w:tcPr>
          <w:p w:rsidR="00FB0BAD" w:rsidRDefault="00E637F7">
            <w:pPr>
              <w:ind w:leftChars="15" w:left="31"/>
              <w:jc w:val="center"/>
              <w:rPr>
                <w:rFonts w:ascii="仿宋_GB2312"/>
                <w:b/>
                <w:bCs/>
                <w:szCs w:val="21"/>
              </w:rPr>
            </w:pPr>
            <w:r>
              <w:rPr>
                <w:rFonts w:ascii="仿宋_GB2312" w:hint="eastAsia"/>
                <w:b/>
                <w:bCs/>
                <w:szCs w:val="21"/>
              </w:rPr>
              <w:t>参考分值</w:t>
            </w:r>
          </w:p>
        </w:tc>
        <w:tc>
          <w:tcPr>
            <w:tcW w:w="1800" w:type="dxa"/>
            <w:tcBorders>
              <w:top w:val="single" w:sz="12" w:space="0" w:color="auto"/>
            </w:tcBorders>
            <w:vAlign w:val="center"/>
          </w:tcPr>
          <w:p w:rsidR="00FB0BAD" w:rsidRDefault="00E637F7">
            <w:pPr>
              <w:jc w:val="center"/>
              <w:rPr>
                <w:rFonts w:ascii="仿宋_GB2312"/>
                <w:b/>
                <w:bCs/>
                <w:szCs w:val="21"/>
              </w:rPr>
            </w:pPr>
            <w:r>
              <w:rPr>
                <w:rFonts w:ascii="仿宋_GB2312" w:hint="eastAsia"/>
                <w:b/>
                <w:bCs/>
                <w:szCs w:val="21"/>
              </w:rPr>
              <w:t>专家平均得分</w:t>
            </w:r>
          </w:p>
        </w:tc>
      </w:tr>
      <w:tr w:rsidR="00FB0BAD">
        <w:trPr>
          <w:cantSplit/>
          <w:trHeight w:val="1013"/>
          <w:jc w:val="center"/>
        </w:trPr>
        <w:tc>
          <w:tcPr>
            <w:tcW w:w="534" w:type="dxa"/>
            <w:vMerge/>
            <w:vAlign w:val="center"/>
          </w:tcPr>
          <w:p w:rsidR="00FB0BAD" w:rsidRDefault="00FB0BAD">
            <w:pPr>
              <w:jc w:val="center"/>
              <w:rPr>
                <w:rFonts w:ascii="仿宋_GB2312"/>
                <w:szCs w:val="21"/>
              </w:rPr>
            </w:pPr>
          </w:p>
        </w:tc>
        <w:tc>
          <w:tcPr>
            <w:tcW w:w="1369" w:type="dxa"/>
            <w:vAlign w:val="center"/>
          </w:tcPr>
          <w:p w:rsidR="00FB0BAD" w:rsidRDefault="00E637F7">
            <w:pPr>
              <w:jc w:val="center"/>
              <w:rPr>
                <w:rFonts w:ascii="宋体" w:hAnsi="宋体"/>
                <w:szCs w:val="21"/>
              </w:rPr>
            </w:pPr>
            <w:r>
              <w:rPr>
                <w:rFonts w:ascii="宋体" w:hAnsi="宋体" w:hint="eastAsia"/>
                <w:szCs w:val="21"/>
              </w:rPr>
              <w:t>室外重点</w:t>
            </w:r>
          </w:p>
          <w:p w:rsidR="00FB0BAD" w:rsidRDefault="00E637F7">
            <w:pPr>
              <w:jc w:val="center"/>
              <w:rPr>
                <w:rFonts w:ascii="宋体" w:hAnsi="宋体"/>
                <w:szCs w:val="21"/>
              </w:rPr>
            </w:pPr>
            <w:r>
              <w:rPr>
                <w:rFonts w:ascii="宋体" w:hAnsi="宋体" w:hint="eastAsia"/>
                <w:szCs w:val="21"/>
              </w:rPr>
              <w:t>保护部位</w:t>
            </w:r>
          </w:p>
          <w:p w:rsidR="00FB0BAD" w:rsidRDefault="00E637F7">
            <w:pPr>
              <w:jc w:val="center"/>
              <w:rPr>
                <w:rFonts w:ascii="宋体" w:hAnsi="宋体"/>
                <w:szCs w:val="21"/>
              </w:rPr>
            </w:pPr>
            <w:r>
              <w:rPr>
                <w:rFonts w:ascii="宋体" w:hAnsi="宋体" w:hint="eastAsia"/>
                <w:szCs w:val="21"/>
              </w:rPr>
              <w:t>观感质量</w:t>
            </w:r>
          </w:p>
        </w:tc>
        <w:tc>
          <w:tcPr>
            <w:tcW w:w="1410" w:type="dxa"/>
            <w:vAlign w:val="center"/>
          </w:tcPr>
          <w:p w:rsidR="00FB0BAD" w:rsidRDefault="00E637F7">
            <w:pPr>
              <w:jc w:val="center"/>
              <w:rPr>
                <w:rFonts w:ascii="宋体" w:hAnsi="宋体"/>
                <w:b/>
                <w:szCs w:val="21"/>
              </w:rPr>
            </w:pPr>
            <w:r>
              <w:rPr>
                <w:rFonts w:ascii="宋体" w:hAnsi="宋体" w:hint="eastAsia"/>
                <w:szCs w:val="21"/>
              </w:rPr>
              <w:t>10</w:t>
            </w:r>
          </w:p>
        </w:tc>
        <w:tc>
          <w:tcPr>
            <w:tcW w:w="1575" w:type="dxa"/>
            <w:vAlign w:val="center"/>
          </w:tcPr>
          <w:p w:rsidR="00FB0BAD" w:rsidRDefault="00E637F7">
            <w:pPr>
              <w:jc w:val="left"/>
              <w:rPr>
                <w:rFonts w:ascii="宋体" w:hAnsi="宋体"/>
                <w:szCs w:val="21"/>
              </w:rPr>
            </w:pPr>
            <w:r>
              <w:rPr>
                <w:rFonts w:ascii="宋体" w:hAnsi="宋体" w:hint="eastAsia"/>
                <w:szCs w:val="21"/>
              </w:rPr>
              <w:t>□ 好</w:t>
            </w:r>
          </w:p>
          <w:p w:rsidR="00FB0BAD" w:rsidRDefault="00E637F7">
            <w:pPr>
              <w:jc w:val="left"/>
              <w:rPr>
                <w:rFonts w:ascii="宋体" w:hAnsi="宋体"/>
                <w:szCs w:val="21"/>
              </w:rPr>
            </w:pPr>
            <w:r>
              <w:rPr>
                <w:rFonts w:ascii="宋体" w:hAnsi="宋体" w:hint="eastAsia"/>
                <w:szCs w:val="21"/>
              </w:rPr>
              <w:t>□ 一般</w:t>
            </w:r>
          </w:p>
          <w:p w:rsidR="00FB0BAD" w:rsidRDefault="00E637F7">
            <w:pPr>
              <w:rPr>
                <w:rFonts w:ascii="宋体" w:hAnsi="宋体"/>
                <w:szCs w:val="21"/>
              </w:rPr>
            </w:pPr>
            <w:r>
              <w:rPr>
                <w:rFonts w:ascii="宋体" w:hAnsi="宋体" w:hint="eastAsia"/>
                <w:szCs w:val="21"/>
              </w:rPr>
              <w:t>□ 差</w:t>
            </w:r>
          </w:p>
        </w:tc>
        <w:tc>
          <w:tcPr>
            <w:tcW w:w="1725" w:type="dxa"/>
            <w:vAlign w:val="center"/>
          </w:tcPr>
          <w:p w:rsidR="00FB0BAD" w:rsidRDefault="00E637F7">
            <w:pPr>
              <w:rPr>
                <w:rFonts w:ascii="宋体" w:hAnsi="宋体"/>
                <w:szCs w:val="21"/>
              </w:rPr>
            </w:pPr>
            <w:r>
              <w:rPr>
                <w:rFonts w:ascii="宋体" w:hAnsi="宋体" w:hint="eastAsia"/>
                <w:szCs w:val="21"/>
              </w:rPr>
              <w:t xml:space="preserve">   7-10分</w:t>
            </w:r>
          </w:p>
          <w:p w:rsidR="00FB0BAD" w:rsidRDefault="00E637F7">
            <w:pPr>
              <w:rPr>
                <w:rFonts w:ascii="宋体" w:hAnsi="宋体"/>
                <w:szCs w:val="21"/>
              </w:rPr>
            </w:pPr>
            <w:r>
              <w:rPr>
                <w:rFonts w:ascii="宋体" w:hAnsi="宋体" w:hint="eastAsia"/>
                <w:szCs w:val="21"/>
              </w:rPr>
              <w:t xml:space="preserve">   4-7分</w:t>
            </w:r>
          </w:p>
          <w:p w:rsidR="00FB0BAD" w:rsidRDefault="00E637F7">
            <w:pPr>
              <w:ind w:leftChars="15" w:left="123" w:hangingChars="44" w:hanging="92"/>
              <w:rPr>
                <w:rFonts w:ascii="宋体" w:hAnsi="宋体"/>
                <w:szCs w:val="21"/>
              </w:rPr>
            </w:pPr>
            <w:r>
              <w:rPr>
                <w:rFonts w:ascii="宋体" w:hAnsi="宋体" w:hint="eastAsia"/>
                <w:szCs w:val="21"/>
              </w:rPr>
              <w:t xml:space="preserve">   0-4分</w:t>
            </w:r>
          </w:p>
        </w:tc>
        <w:tc>
          <w:tcPr>
            <w:tcW w:w="1800" w:type="dxa"/>
            <w:vAlign w:val="center"/>
          </w:tcPr>
          <w:p w:rsidR="00FB0BAD" w:rsidRDefault="00FB0BAD">
            <w:pPr>
              <w:ind w:leftChars="14" w:left="29"/>
              <w:jc w:val="left"/>
              <w:rPr>
                <w:rFonts w:ascii="宋体" w:hAnsi="宋体"/>
                <w:szCs w:val="21"/>
              </w:rPr>
            </w:pPr>
          </w:p>
        </w:tc>
      </w:tr>
      <w:tr w:rsidR="00FB0BAD">
        <w:trPr>
          <w:cantSplit/>
          <w:trHeight w:val="752"/>
          <w:jc w:val="center"/>
        </w:trPr>
        <w:tc>
          <w:tcPr>
            <w:tcW w:w="534" w:type="dxa"/>
            <w:vMerge/>
            <w:vAlign w:val="center"/>
          </w:tcPr>
          <w:p w:rsidR="00FB0BAD" w:rsidRDefault="00FB0BAD">
            <w:pPr>
              <w:jc w:val="center"/>
              <w:rPr>
                <w:rFonts w:ascii="仿宋_GB2312"/>
                <w:szCs w:val="21"/>
              </w:rPr>
            </w:pPr>
          </w:p>
        </w:tc>
        <w:tc>
          <w:tcPr>
            <w:tcW w:w="1369" w:type="dxa"/>
            <w:vAlign w:val="center"/>
          </w:tcPr>
          <w:p w:rsidR="00FB0BAD" w:rsidRDefault="00E637F7">
            <w:pPr>
              <w:jc w:val="center"/>
              <w:rPr>
                <w:rFonts w:ascii="宋体" w:hAnsi="宋体"/>
                <w:szCs w:val="21"/>
              </w:rPr>
            </w:pPr>
            <w:r>
              <w:rPr>
                <w:rFonts w:ascii="宋体" w:hAnsi="宋体" w:hint="eastAsia"/>
                <w:szCs w:val="21"/>
              </w:rPr>
              <w:t>室内重点</w:t>
            </w:r>
          </w:p>
          <w:p w:rsidR="00FB0BAD" w:rsidRDefault="00E637F7">
            <w:pPr>
              <w:jc w:val="center"/>
              <w:rPr>
                <w:rFonts w:ascii="宋体" w:hAnsi="宋体"/>
                <w:szCs w:val="21"/>
              </w:rPr>
            </w:pPr>
            <w:r>
              <w:rPr>
                <w:rFonts w:ascii="宋体" w:hAnsi="宋体" w:hint="eastAsia"/>
                <w:szCs w:val="21"/>
              </w:rPr>
              <w:t>保护部位</w:t>
            </w:r>
          </w:p>
          <w:p w:rsidR="00FB0BAD" w:rsidRDefault="00E637F7">
            <w:pPr>
              <w:jc w:val="center"/>
              <w:rPr>
                <w:rFonts w:ascii="宋体" w:hAnsi="宋体"/>
                <w:szCs w:val="21"/>
              </w:rPr>
            </w:pPr>
            <w:r>
              <w:rPr>
                <w:rFonts w:ascii="宋体" w:hAnsi="宋体" w:hint="eastAsia"/>
                <w:szCs w:val="21"/>
              </w:rPr>
              <w:t>观感质量</w:t>
            </w:r>
          </w:p>
        </w:tc>
        <w:tc>
          <w:tcPr>
            <w:tcW w:w="1410" w:type="dxa"/>
            <w:vAlign w:val="center"/>
          </w:tcPr>
          <w:p w:rsidR="00FB0BAD" w:rsidRDefault="00E637F7">
            <w:pPr>
              <w:jc w:val="center"/>
              <w:rPr>
                <w:rFonts w:ascii="宋体" w:hAnsi="宋体"/>
                <w:b/>
                <w:szCs w:val="21"/>
              </w:rPr>
            </w:pPr>
            <w:r>
              <w:rPr>
                <w:rFonts w:ascii="宋体" w:hAnsi="宋体" w:hint="eastAsia"/>
                <w:szCs w:val="21"/>
              </w:rPr>
              <w:t>10</w:t>
            </w:r>
          </w:p>
        </w:tc>
        <w:tc>
          <w:tcPr>
            <w:tcW w:w="1575" w:type="dxa"/>
            <w:vAlign w:val="center"/>
          </w:tcPr>
          <w:p w:rsidR="00FB0BAD" w:rsidRDefault="00E637F7">
            <w:pPr>
              <w:jc w:val="left"/>
              <w:rPr>
                <w:rFonts w:ascii="宋体" w:hAnsi="宋体"/>
                <w:szCs w:val="21"/>
              </w:rPr>
            </w:pPr>
            <w:r>
              <w:rPr>
                <w:rFonts w:ascii="宋体" w:hAnsi="宋体" w:hint="eastAsia"/>
                <w:szCs w:val="21"/>
              </w:rPr>
              <w:t>□ 好</w:t>
            </w:r>
          </w:p>
          <w:p w:rsidR="00FB0BAD" w:rsidRDefault="00E637F7">
            <w:pPr>
              <w:jc w:val="left"/>
              <w:rPr>
                <w:rFonts w:ascii="宋体" w:hAnsi="宋体"/>
                <w:szCs w:val="21"/>
              </w:rPr>
            </w:pPr>
            <w:r>
              <w:rPr>
                <w:rFonts w:ascii="宋体" w:hAnsi="宋体" w:hint="eastAsia"/>
                <w:szCs w:val="21"/>
              </w:rPr>
              <w:t>□ 一般</w:t>
            </w:r>
          </w:p>
          <w:p w:rsidR="00FB0BAD" w:rsidRDefault="00E637F7">
            <w:pPr>
              <w:rPr>
                <w:rFonts w:ascii="宋体" w:hAnsi="宋体"/>
                <w:szCs w:val="21"/>
              </w:rPr>
            </w:pPr>
            <w:r>
              <w:rPr>
                <w:rFonts w:ascii="宋体" w:hAnsi="宋体" w:hint="eastAsia"/>
                <w:szCs w:val="21"/>
              </w:rPr>
              <w:t>□ 差</w:t>
            </w:r>
          </w:p>
        </w:tc>
        <w:tc>
          <w:tcPr>
            <w:tcW w:w="1725" w:type="dxa"/>
            <w:vAlign w:val="center"/>
          </w:tcPr>
          <w:p w:rsidR="00FB0BAD" w:rsidRDefault="00E637F7">
            <w:pPr>
              <w:rPr>
                <w:rFonts w:ascii="宋体" w:hAnsi="宋体"/>
                <w:szCs w:val="21"/>
              </w:rPr>
            </w:pPr>
            <w:r>
              <w:rPr>
                <w:rFonts w:ascii="宋体" w:hAnsi="宋体" w:hint="eastAsia"/>
                <w:szCs w:val="21"/>
              </w:rPr>
              <w:t xml:space="preserve">   7-10分</w:t>
            </w:r>
          </w:p>
          <w:p w:rsidR="00FB0BAD" w:rsidRDefault="00E637F7">
            <w:pPr>
              <w:rPr>
                <w:rFonts w:ascii="宋体" w:hAnsi="宋体"/>
                <w:szCs w:val="21"/>
              </w:rPr>
            </w:pPr>
            <w:r>
              <w:rPr>
                <w:rFonts w:ascii="宋体" w:hAnsi="宋体" w:hint="eastAsia"/>
                <w:szCs w:val="21"/>
              </w:rPr>
              <w:t xml:space="preserve">   4-7分</w:t>
            </w:r>
          </w:p>
          <w:p w:rsidR="00FB0BAD" w:rsidRDefault="00E637F7">
            <w:pPr>
              <w:ind w:leftChars="15" w:left="123" w:hangingChars="44" w:hanging="92"/>
              <w:rPr>
                <w:rFonts w:ascii="宋体" w:hAnsi="宋体"/>
                <w:szCs w:val="21"/>
              </w:rPr>
            </w:pPr>
            <w:r>
              <w:rPr>
                <w:rFonts w:ascii="宋体" w:hAnsi="宋体" w:hint="eastAsia"/>
                <w:szCs w:val="21"/>
              </w:rPr>
              <w:t xml:space="preserve">   0-4分</w:t>
            </w:r>
          </w:p>
        </w:tc>
        <w:tc>
          <w:tcPr>
            <w:tcW w:w="1800" w:type="dxa"/>
            <w:vAlign w:val="center"/>
          </w:tcPr>
          <w:p w:rsidR="00FB0BAD" w:rsidRDefault="00FB0BAD">
            <w:pPr>
              <w:ind w:leftChars="14" w:left="136" w:hangingChars="51" w:hanging="107"/>
              <w:jc w:val="left"/>
              <w:rPr>
                <w:rFonts w:ascii="宋体" w:hAnsi="宋体"/>
                <w:szCs w:val="21"/>
              </w:rPr>
            </w:pPr>
          </w:p>
        </w:tc>
      </w:tr>
      <w:tr w:rsidR="00FB0BAD">
        <w:trPr>
          <w:cantSplit/>
          <w:trHeight w:val="887"/>
          <w:jc w:val="center"/>
        </w:trPr>
        <w:tc>
          <w:tcPr>
            <w:tcW w:w="534" w:type="dxa"/>
            <w:vMerge/>
            <w:vAlign w:val="center"/>
          </w:tcPr>
          <w:p w:rsidR="00FB0BAD" w:rsidRDefault="00FB0BAD">
            <w:pPr>
              <w:jc w:val="center"/>
              <w:rPr>
                <w:rFonts w:ascii="仿宋_GB2312"/>
                <w:szCs w:val="21"/>
              </w:rPr>
            </w:pPr>
          </w:p>
        </w:tc>
        <w:tc>
          <w:tcPr>
            <w:tcW w:w="1369" w:type="dxa"/>
            <w:vAlign w:val="center"/>
          </w:tcPr>
          <w:p w:rsidR="00FB0BAD" w:rsidRDefault="00E637F7">
            <w:pPr>
              <w:jc w:val="center"/>
              <w:rPr>
                <w:rFonts w:ascii="宋体" w:hAnsi="宋体"/>
                <w:szCs w:val="21"/>
              </w:rPr>
            </w:pPr>
            <w:r>
              <w:rPr>
                <w:rFonts w:ascii="宋体" w:hAnsi="宋体" w:hint="eastAsia"/>
                <w:szCs w:val="21"/>
              </w:rPr>
              <w:t>设备设施</w:t>
            </w:r>
          </w:p>
          <w:p w:rsidR="00FB0BAD" w:rsidRDefault="00E637F7">
            <w:pPr>
              <w:jc w:val="center"/>
              <w:rPr>
                <w:rFonts w:ascii="宋体" w:hAnsi="宋体"/>
                <w:szCs w:val="21"/>
              </w:rPr>
            </w:pPr>
            <w:r>
              <w:rPr>
                <w:rFonts w:ascii="宋体" w:hAnsi="宋体" w:hint="eastAsia"/>
                <w:szCs w:val="21"/>
              </w:rPr>
              <w:t>协调程度</w:t>
            </w:r>
          </w:p>
        </w:tc>
        <w:tc>
          <w:tcPr>
            <w:tcW w:w="1410" w:type="dxa"/>
            <w:vAlign w:val="center"/>
          </w:tcPr>
          <w:p w:rsidR="00FB0BAD" w:rsidRDefault="00E637F7">
            <w:pPr>
              <w:jc w:val="center"/>
              <w:rPr>
                <w:rStyle w:val="a9"/>
                <w:rFonts w:ascii="宋体" w:hAnsi="宋体"/>
                <w:b w:val="0"/>
                <w:szCs w:val="21"/>
              </w:rPr>
            </w:pPr>
            <w:r>
              <w:rPr>
                <w:rFonts w:ascii="宋体" w:hAnsi="宋体" w:hint="eastAsia"/>
                <w:szCs w:val="21"/>
              </w:rPr>
              <w:t>6</w:t>
            </w:r>
          </w:p>
        </w:tc>
        <w:tc>
          <w:tcPr>
            <w:tcW w:w="1575" w:type="dxa"/>
            <w:vAlign w:val="center"/>
          </w:tcPr>
          <w:p w:rsidR="00FB0BAD" w:rsidRDefault="00E637F7">
            <w:pPr>
              <w:jc w:val="left"/>
              <w:rPr>
                <w:rFonts w:ascii="宋体" w:hAnsi="宋体"/>
                <w:szCs w:val="21"/>
              </w:rPr>
            </w:pPr>
            <w:r>
              <w:rPr>
                <w:rFonts w:ascii="宋体" w:hAnsi="宋体" w:hint="eastAsia"/>
                <w:szCs w:val="21"/>
              </w:rPr>
              <w:t>□ 协调</w:t>
            </w:r>
          </w:p>
          <w:p w:rsidR="00FB0BAD" w:rsidRDefault="00E637F7">
            <w:pPr>
              <w:jc w:val="left"/>
              <w:rPr>
                <w:rFonts w:ascii="宋体" w:hAnsi="宋体"/>
                <w:szCs w:val="21"/>
              </w:rPr>
            </w:pPr>
            <w:r>
              <w:rPr>
                <w:rFonts w:ascii="宋体" w:hAnsi="宋体" w:hint="eastAsia"/>
                <w:szCs w:val="21"/>
              </w:rPr>
              <w:t>□ 基本协调</w:t>
            </w:r>
          </w:p>
          <w:p w:rsidR="00FB0BAD" w:rsidRDefault="00E637F7">
            <w:pPr>
              <w:jc w:val="left"/>
              <w:rPr>
                <w:rFonts w:ascii="宋体" w:hAnsi="宋体"/>
                <w:szCs w:val="21"/>
              </w:rPr>
            </w:pPr>
            <w:r>
              <w:rPr>
                <w:rFonts w:ascii="宋体" w:hAnsi="宋体" w:hint="eastAsia"/>
                <w:szCs w:val="21"/>
              </w:rPr>
              <w:t>□ 不协调</w:t>
            </w:r>
          </w:p>
        </w:tc>
        <w:tc>
          <w:tcPr>
            <w:tcW w:w="1725" w:type="dxa"/>
            <w:vAlign w:val="center"/>
          </w:tcPr>
          <w:p w:rsidR="00FB0BAD" w:rsidRDefault="00E637F7">
            <w:pPr>
              <w:rPr>
                <w:rFonts w:ascii="宋体" w:hAnsi="宋体"/>
                <w:szCs w:val="21"/>
              </w:rPr>
            </w:pPr>
            <w:r>
              <w:rPr>
                <w:rFonts w:ascii="宋体" w:hAnsi="宋体" w:hint="eastAsia"/>
                <w:szCs w:val="21"/>
              </w:rPr>
              <w:t xml:space="preserve">   4-6分</w:t>
            </w:r>
          </w:p>
          <w:p w:rsidR="00FB0BAD" w:rsidRDefault="00E637F7">
            <w:pPr>
              <w:rPr>
                <w:rFonts w:ascii="宋体" w:hAnsi="宋体"/>
                <w:szCs w:val="21"/>
              </w:rPr>
            </w:pPr>
            <w:r>
              <w:rPr>
                <w:rFonts w:ascii="宋体" w:hAnsi="宋体" w:hint="eastAsia"/>
                <w:szCs w:val="21"/>
              </w:rPr>
              <w:t xml:space="preserve">   2-4分</w:t>
            </w:r>
          </w:p>
          <w:p w:rsidR="00FB0BAD" w:rsidRDefault="00E637F7">
            <w:pPr>
              <w:rPr>
                <w:rFonts w:ascii="宋体" w:hAnsi="宋体"/>
                <w:szCs w:val="21"/>
              </w:rPr>
            </w:pPr>
            <w:r>
              <w:rPr>
                <w:rFonts w:ascii="宋体" w:hAnsi="宋体" w:hint="eastAsia"/>
                <w:szCs w:val="21"/>
              </w:rPr>
              <w:t xml:space="preserve">   0-2分</w:t>
            </w:r>
          </w:p>
        </w:tc>
        <w:tc>
          <w:tcPr>
            <w:tcW w:w="1800" w:type="dxa"/>
            <w:vAlign w:val="center"/>
          </w:tcPr>
          <w:p w:rsidR="00FB0BAD" w:rsidRDefault="00FB0BAD">
            <w:pPr>
              <w:ind w:leftChars="14" w:left="136" w:hangingChars="51" w:hanging="107"/>
              <w:jc w:val="left"/>
              <w:rPr>
                <w:rFonts w:ascii="宋体" w:hAnsi="宋体"/>
                <w:szCs w:val="21"/>
              </w:rPr>
            </w:pPr>
          </w:p>
        </w:tc>
      </w:tr>
      <w:tr w:rsidR="00FB0BAD">
        <w:trPr>
          <w:cantSplit/>
          <w:trHeight w:val="999"/>
          <w:jc w:val="center"/>
        </w:trPr>
        <w:tc>
          <w:tcPr>
            <w:tcW w:w="534" w:type="dxa"/>
            <w:vMerge/>
            <w:vAlign w:val="center"/>
          </w:tcPr>
          <w:p w:rsidR="00FB0BAD" w:rsidRDefault="00FB0BAD">
            <w:pPr>
              <w:jc w:val="center"/>
              <w:rPr>
                <w:rFonts w:ascii="仿宋_GB2312"/>
                <w:szCs w:val="21"/>
              </w:rPr>
            </w:pPr>
          </w:p>
        </w:tc>
        <w:tc>
          <w:tcPr>
            <w:tcW w:w="1369" w:type="dxa"/>
            <w:vAlign w:val="center"/>
          </w:tcPr>
          <w:p w:rsidR="00FB0BAD" w:rsidRDefault="00E637F7">
            <w:pPr>
              <w:jc w:val="center"/>
              <w:rPr>
                <w:rFonts w:ascii="宋体" w:hAnsi="宋体"/>
                <w:szCs w:val="21"/>
              </w:rPr>
            </w:pPr>
            <w:r>
              <w:rPr>
                <w:rFonts w:ascii="宋体" w:hAnsi="宋体" w:hint="eastAsia"/>
                <w:szCs w:val="21"/>
              </w:rPr>
              <w:t>竣工资料</w:t>
            </w:r>
          </w:p>
          <w:p w:rsidR="00FB0BAD" w:rsidRDefault="00E637F7">
            <w:pPr>
              <w:jc w:val="center"/>
              <w:rPr>
                <w:rFonts w:ascii="宋体" w:hAnsi="宋体"/>
                <w:szCs w:val="21"/>
              </w:rPr>
            </w:pPr>
            <w:r>
              <w:rPr>
                <w:rFonts w:ascii="宋体" w:hAnsi="宋体" w:hint="eastAsia"/>
                <w:szCs w:val="21"/>
              </w:rPr>
              <w:t>完整程度</w:t>
            </w:r>
          </w:p>
        </w:tc>
        <w:tc>
          <w:tcPr>
            <w:tcW w:w="1410" w:type="dxa"/>
            <w:vAlign w:val="center"/>
          </w:tcPr>
          <w:p w:rsidR="00FB0BAD" w:rsidRDefault="00E637F7">
            <w:pPr>
              <w:jc w:val="center"/>
              <w:rPr>
                <w:rStyle w:val="a9"/>
                <w:rFonts w:ascii="宋体" w:hAnsi="宋体"/>
                <w:b w:val="0"/>
                <w:szCs w:val="21"/>
              </w:rPr>
            </w:pPr>
            <w:r>
              <w:rPr>
                <w:rFonts w:ascii="宋体" w:hAnsi="宋体" w:hint="eastAsia"/>
                <w:szCs w:val="21"/>
              </w:rPr>
              <w:t>6</w:t>
            </w:r>
          </w:p>
        </w:tc>
        <w:tc>
          <w:tcPr>
            <w:tcW w:w="1575" w:type="dxa"/>
            <w:vAlign w:val="center"/>
          </w:tcPr>
          <w:p w:rsidR="00FB0BAD" w:rsidRDefault="00E637F7">
            <w:pPr>
              <w:jc w:val="left"/>
              <w:rPr>
                <w:rFonts w:ascii="宋体" w:hAnsi="宋体"/>
                <w:szCs w:val="21"/>
              </w:rPr>
            </w:pPr>
            <w:r>
              <w:rPr>
                <w:rFonts w:ascii="宋体" w:hAnsi="宋体" w:hint="eastAsia"/>
                <w:szCs w:val="21"/>
              </w:rPr>
              <w:t>□ 完整</w:t>
            </w:r>
          </w:p>
          <w:p w:rsidR="00FB0BAD" w:rsidRDefault="00E637F7">
            <w:pPr>
              <w:jc w:val="left"/>
              <w:rPr>
                <w:rFonts w:ascii="宋体" w:hAnsi="宋体"/>
                <w:szCs w:val="21"/>
              </w:rPr>
            </w:pPr>
            <w:r>
              <w:rPr>
                <w:rFonts w:ascii="宋体" w:hAnsi="宋体" w:hint="eastAsia"/>
                <w:szCs w:val="21"/>
              </w:rPr>
              <w:t>□ 基本完整</w:t>
            </w:r>
          </w:p>
          <w:p w:rsidR="00FB0BAD" w:rsidRDefault="00E637F7">
            <w:pPr>
              <w:jc w:val="left"/>
              <w:rPr>
                <w:rFonts w:ascii="宋体" w:hAnsi="宋体"/>
                <w:szCs w:val="21"/>
              </w:rPr>
            </w:pPr>
            <w:r>
              <w:rPr>
                <w:rFonts w:ascii="宋体" w:hAnsi="宋体" w:hint="eastAsia"/>
                <w:szCs w:val="21"/>
              </w:rPr>
              <w:t>□ 不完整</w:t>
            </w:r>
          </w:p>
        </w:tc>
        <w:tc>
          <w:tcPr>
            <w:tcW w:w="1725" w:type="dxa"/>
            <w:vAlign w:val="center"/>
          </w:tcPr>
          <w:p w:rsidR="00FB0BAD" w:rsidRDefault="00E637F7">
            <w:pPr>
              <w:rPr>
                <w:rFonts w:ascii="宋体" w:hAnsi="宋体"/>
                <w:szCs w:val="21"/>
              </w:rPr>
            </w:pPr>
            <w:r>
              <w:rPr>
                <w:rFonts w:ascii="宋体" w:hAnsi="宋体" w:hint="eastAsia"/>
                <w:szCs w:val="21"/>
              </w:rPr>
              <w:t xml:space="preserve">   4-6分</w:t>
            </w:r>
          </w:p>
          <w:p w:rsidR="00FB0BAD" w:rsidRDefault="00E637F7">
            <w:pPr>
              <w:rPr>
                <w:rFonts w:ascii="宋体" w:hAnsi="宋体"/>
                <w:szCs w:val="21"/>
              </w:rPr>
            </w:pPr>
            <w:r>
              <w:rPr>
                <w:rFonts w:ascii="宋体" w:hAnsi="宋体" w:hint="eastAsia"/>
                <w:szCs w:val="21"/>
              </w:rPr>
              <w:t xml:space="preserve">   2-4分</w:t>
            </w:r>
          </w:p>
          <w:p w:rsidR="00FB0BAD" w:rsidRDefault="00E637F7">
            <w:pPr>
              <w:rPr>
                <w:rFonts w:ascii="宋体" w:hAnsi="宋体"/>
                <w:szCs w:val="21"/>
              </w:rPr>
            </w:pPr>
            <w:r>
              <w:rPr>
                <w:rFonts w:ascii="宋体" w:hAnsi="宋体" w:hint="eastAsia"/>
                <w:szCs w:val="21"/>
              </w:rPr>
              <w:t xml:space="preserve">   0-2分</w:t>
            </w:r>
          </w:p>
        </w:tc>
        <w:tc>
          <w:tcPr>
            <w:tcW w:w="1800" w:type="dxa"/>
            <w:vAlign w:val="center"/>
          </w:tcPr>
          <w:p w:rsidR="00FB0BAD" w:rsidRDefault="00FB0BAD">
            <w:pPr>
              <w:ind w:leftChars="14" w:left="136" w:hangingChars="51" w:hanging="107"/>
              <w:jc w:val="left"/>
              <w:rPr>
                <w:rFonts w:ascii="宋体" w:hAnsi="宋体"/>
                <w:szCs w:val="21"/>
              </w:rPr>
            </w:pPr>
          </w:p>
        </w:tc>
      </w:tr>
      <w:tr w:rsidR="00FB0BAD">
        <w:trPr>
          <w:cantSplit/>
          <w:trHeight w:val="932"/>
          <w:jc w:val="center"/>
        </w:trPr>
        <w:tc>
          <w:tcPr>
            <w:tcW w:w="534" w:type="dxa"/>
            <w:vMerge/>
            <w:vAlign w:val="center"/>
          </w:tcPr>
          <w:p w:rsidR="00FB0BAD" w:rsidRDefault="00FB0BAD">
            <w:pPr>
              <w:jc w:val="center"/>
              <w:rPr>
                <w:rFonts w:ascii="仿宋_GB2312"/>
                <w:szCs w:val="21"/>
              </w:rPr>
            </w:pPr>
          </w:p>
        </w:tc>
        <w:tc>
          <w:tcPr>
            <w:tcW w:w="1369" w:type="dxa"/>
            <w:vAlign w:val="center"/>
          </w:tcPr>
          <w:p w:rsidR="00FB0BAD" w:rsidRDefault="00E637F7">
            <w:pPr>
              <w:jc w:val="center"/>
              <w:rPr>
                <w:rFonts w:ascii="宋体" w:hAnsi="宋体"/>
                <w:szCs w:val="21"/>
              </w:rPr>
            </w:pPr>
            <w:r>
              <w:rPr>
                <w:rFonts w:ascii="宋体" w:hAnsi="宋体" w:hint="eastAsia"/>
                <w:szCs w:val="21"/>
              </w:rPr>
              <w:t>保护修缮</w:t>
            </w:r>
          </w:p>
          <w:p w:rsidR="00FB0BAD" w:rsidRDefault="00E637F7">
            <w:pPr>
              <w:jc w:val="center"/>
              <w:rPr>
                <w:rFonts w:ascii="宋体" w:hAnsi="宋体"/>
                <w:szCs w:val="21"/>
              </w:rPr>
            </w:pPr>
            <w:r>
              <w:rPr>
                <w:rFonts w:ascii="宋体" w:hAnsi="宋体" w:hint="eastAsia"/>
                <w:szCs w:val="21"/>
              </w:rPr>
              <w:t>总体效果</w:t>
            </w:r>
          </w:p>
        </w:tc>
        <w:tc>
          <w:tcPr>
            <w:tcW w:w="1410" w:type="dxa"/>
            <w:vAlign w:val="center"/>
          </w:tcPr>
          <w:p w:rsidR="00FB0BAD" w:rsidRDefault="00E637F7">
            <w:pPr>
              <w:jc w:val="center"/>
              <w:rPr>
                <w:rStyle w:val="a9"/>
                <w:rFonts w:ascii="宋体" w:hAnsi="宋体"/>
                <w:b w:val="0"/>
                <w:szCs w:val="21"/>
              </w:rPr>
            </w:pPr>
            <w:r>
              <w:rPr>
                <w:rFonts w:ascii="宋体" w:hAnsi="宋体" w:hint="eastAsia"/>
                <w:szCs w:val="21"/>
              </w:rPr>
              <w:t>8</w:t>
            </w:r>
          </w:p>
        </w:tc>
        <w:tc>
          <w:tcPr>
            <w:tcW w:w="1575" w:type="dxa"/>
            <w:vAlign w:val="center"/>
          </w:tcPr>
          <w:p w:rsidR="00FB0BAD" w:rsidRDefault="00E637F7">
            <w:pPr>
              <w:jc w:val="left"/>
              <w:rPr>
                <w:rFonts w:ascii="宋体" w:hAnsi="宋体"/>
                <w:szCs w:val="21"/>
              </w:rPr>
            </w:pPr>
            <w:r>
              <w:rPr>
                <w:rFonts w:ascii="宋体" w:hAnsi="宋体" w:hint="eastAsia"/>
                <w:szCs w:val="21"/>
              </w:rPr>
              <w:t>□ 符合</w:t>
            </w:r>
          </w:p>
          <w:p w:rsidR="00FB0BAD" w:rsidRDefault="00E637F7">
            <w:pPr>
              <w:jc w:val="left"/>
              <w:rPr>
                <w:rFonts w:ascii="宋体" w:hAnsi="宋体"/>
                <w:szCs w:val="21"/>
              </w:rPr>
            </w:pPr>
            <w:r>
              <w:rPr>
                <w:rFonts w:ascii="宋体" w:hAnsi="宋体" w:hint="eastAsia"/>
                <w:szCs w:val="21"/>
              </w:rPr>
              <w:t>□ 基本符合</w:t>
            </w:r>
          </w:p>
          <w:p w:rsidR="00FB0BAD" w:rsidRDefault="00E637F7">
            <w:pPr>
              <w:jc w:val="left"/>
              <w:rPr>
                <w:rFonts w:ascii="宋体" w:hAnsi="宋体"/>
                <w:szCs w:val="21"/>
              </w:rPr>
            </w:pPr>
            <w:r>
              <w:rPr>
                <w:rFonts w:ascii="宋体" w:hAnsi="宋体" w:hint="eastAsia"/>
                <w:szCs w:val="21"/>
              </w:rPr>
              <w:t>□ 不符合</w:t>
            </w:r>
          </w:p>
        </w:tc>
        <w:tc>
          <w:tcPr>
            <w:tcW w:w="1725" w:type="dxa"/>
            <w:vAlign w:val="center"/>
          </w:tcPr>
          <w:p w:rsidR="00FB0BAD" w:rsidRDefault="00E637F7">
            <w:pPr>
              <w:rPr>
                <w:rFonts w:ascii="宋体" w:hAnsi="宋体"/>
                <w:szCs w:val="21"/>
              </w:rPr>
            </w:pPr>
            <w:r>
              <w:rPr>
                <w:rFonts w:ascii="宋体" w:hAnsi="宋体" w:hint="eastAsia"/>
                <w:szCs w:val="21"/>
              </w:rPr>
              <w:t xml:space="preserve">   6-8分</w:t>
            </w:r>
          </w:p>
          <w:p w:rsidR="00FB0BAD" w:rsidRDefault="00E637F7">
            <w:pPr>
              <w:rPr>
                <w:rFonts w:ascii="宋体" w:hAnsi="宋体"/>
                <w:szCs w:val="21"/>
              </w:rPr>
            </w:pPr>
            <w:r>
              <w:rPr>
                <w:rFonts w:ascii="宋体" w:hAnsi="宋体" w:hint="eastAsia"/>
                <w:szCs w:val="21"/>
              </w:rPr>
              <w:t xml:space="preserve">   3-6分</w:t>
            </w:r>
          </w:p>
          <w:p w:rsidR="00FB0BAD" w:rsidRDefault="00E637F7">
            <w:pPr>
              <w:ind w:leftChars="15" w:left="123" w:hangingChars="44" w:hanging="92"/>
              <w:rPr>
                <w:rFonts w:ascii="宋体" w:hAnsi="宋体"/>
                <w:szCs w:val="21"/>
              </w:rPr>
            </w:pPr>
            <w:r>
              <w:rPr>
                <w:rFonts w:ascii="宋体" w:hAnsi="宋体" w:hint="eastAsia"/>
                <w:szCs w:val="21"/>
              </w:rPr>
              <w:t xml:space="preserve">   0-6分</w:t>
            </w:r>
          </w:p>
        </w:tc>
        <w:tc>
          <w:tcPr>
            <w:tcW w:w="1800" w:type="dxa"/>
            <w:vAlign w:val="center"/>
          </w:tcPr>
          <w:p w:rsidR="00FB0BAD" w:rsidRDefault="00FB0BAD">
            <w:pPr>
              <w:ind w:leftChars="14" w:left="29" w:firstLineChars="16" w:firstLine="34"/>
              <w:jc w:val="left"/>
              <w:rPr>
                <w:rFonts w:ascii="宋体" w:hAnsi="宋体"/>
                <w:szCs w:val="21"/>
              </w:rPr>
            </w:pPr>
          </w:p>
        </w:tc>
      </w:tr>
      <w:tr w:rsidR="00FB0BAD">
        <w:trPr>
          <w:cantSplit/>
          <w:trHeight w:val="932"/>
          <w:jc w:val="center"/>
        </w:trPr>
        <w:tc>
          <w:tcPr>
            <w:tcW w:w="534" w:type="dxa"/>
            <w:vMerge w:val="restart"/>
            <w:vAlign w:val="center"/>
          </w:tcPr>
          <w:p w:rsidR="00FB0BAD" w:rsidRDefault="00E637F7">
            <w:pPr>
              <w:jc w:val="center"/>
              <w:rPr>
                <w:rFonts w:ascii="仿宋_GB2312"/>
                <w:szCs w:val="21"/>
              </w:rPr>
            </w:pPr>
            <w:r>
              <w:rPr>
                <w:rFonts w:ascii="仿宋_GB2312" w:hint="eastAsia"/>
                <w:b/>
                <w:bCs/>
                <w:szCs w:val="21"/>
              </w:rPr>
              <w:lastRenderedPageBreak/>
              <w:t>日常监管情况</w:t>
            </w:r>
          </w:p>
        </w:tc>
        <w:tc>
          <w:tcPr>
            <w:tcW w:w="1369" w:type="dxa"/>
            <w:vAlign w:val="center"/>
          </w:tcPr>
          <w:p w:rsidR="00FB0BAD" w:rsidRDefault="00E637F7">
            <w:pPr>
              <w:jc w:val="center"/>
              <w:rPr>
                <w:rFonts w:ascii="仿宋_GB2312"/>
                <w:szCs w:val="21"/>
              </w:rPr>
            </w:pPr>
            <w:r>
              <w:rPr>
                <w:rFonts w:ascii="仿宋_GB2312" w:hint="eastAsia"/>
                <w:b/>
                <w:szCs w:val="21"/>
              </w:rPr>
              <w:t>监管项目</w:t>
            </w:r>
          </w:p>
        </w:tc>
        <w:tc>
          <w:tcPr>
            <w:tcW w:w="1410" w:type="dxa"/>
            <w:vAlign w:val="center"/>
          </w:tcPr>
          <w:p w:rsidR="00FB0BAD" w:rsidRDefault="00E637F7">
            <w:pPr>
              <w:jc w:val="center"/>
              <w:rPr>
                <w:rFonts w:ascii="仿宋_GB2312"/>
                <w:szCs w:val="21"/>
              </w:rPr>
            </w:pPr>
            <w:r>
              <w:rPr>
                <w:rFonts w:ascii="仿宋_GB2312" w:hint="eastAsia"/>
                <w:b/>
                <w:bCs/>
                <w:szCs w:val="21"/>
              </w:rPr>
              <w:t>标准分</w:t>
            </w:r>
          </w:p>
        </w:tc>
        <w:tc>
          <w:tcPr>
            <w:tcW w:w="1575" w:type="dxa"/>
            <w:vAlign w:val="center"/>
          </w:tcPr>
          <w:p w:rsidR="00FB0BAD" w:rsidRDefault="00E637F7">
            <w:pPr>
              <w:jc w:val="center"/>
              <w:rPr>
                <w:rFonts w:ascii="仿宋_GB2312"/>
                <w:szCs w:val="21"/>
              </w:rPr>
            </w:pPr>
            <w:r>
              <w:rPr>
                <w:rFonts w:ascii="仿宋_GB2312" w:hint="eastAsia"/>
                <w:b/>
                <w:bCs/>
                <w:szCs w:val="21"/>
              </w:rPr>
              <w:t>监管情况</w:t>
            </w:r>
          </w:p>
        </w:tc>
        <w:tc>
          <w:tcPr>
            <w:tcW w:w="1725" w:type="dxa"/>
            <w:vAlign w:val="center"/>
          </w:tcPr>
          <w:p w:rsidR="00FB0BAD" w:rsidRDefault="00E637F7">
            <w:pPr>
              <w:ind w:leftChars="15" w:left="124" w:hangingChars="44" w:hanging="93"/>
              <w:jc w:val="center"/>
              <w:rPr>
                <w:rFonts w:ascii="仿宋_GB2312"/>
                <w:szCs w:val="21"/>
              </w:rPr>
            </w:pPr>
            <w:r>
              <w:rPr>
                <w:rStyle w:val="a9"/>
                <w:rFonts w:ascii="仿宋_GB2312" w:hint="eastAsia"/>
                <w:szCs w:val="21"/>
              </w:rPr>
              <w:t>参考分值</w:t>
            </w:r>
          </w:p>
        </w:tc>
        <w:tc>
          <w:tcPr>
            <w:tcW w:w="1800" w:type="dxa"/>
            <w:vAlign w:val="center"/>
          </w:tcPr>
          <w:p w:rsidR="00FB0BAD" w:rsidRDefault="00E637F7">
            <w:pPr>
              <w:ind w:leftChars="15" w:left="124" w:hangingChars="44" w:hanging="93"/>
              <w:jc w:val="center"/>
              <w:rPr>
                <w:rFonts w:ascii="仿宋_GB2312" w:eastAsia="仿宋_GB2312"/>
                <w:szCs w:val="21"/>
              </w:rPr>
            </w:pPr>
            <w:r>
              <w:rPr>
                <w:rStyle w:val="a9"/>
                <w:rFonts w:ascii="仿宋_GB2312" w:hint="eastAsia"/>
                <w:szCs w:val="21"/>
              </w:rPr>
              <w:t>管理部门平均得分</w:t>
            </w:r>
          </w:p>
        </w:tc>
      </w:tr>
      <w:tr w:rsidR="00FB0BAD">
        <w:trPr>
          <w:cantSplit/>
          <w:trHeight w:val="932"/>
          <w:jc w:val="center"/>
        </w:trPr>
        <w:tc>
          <w:tcPr>
            <w:tcW w:w="534" w:type="dxa"/>
            <w:vMerge/>
            <w:vAlign w:val="center"/>
          </w:tcPr>
          <w:p w:rsidR="00FB0BAD" w:rsidRDefault="00FB0BAD">
            <w:pPr>
              <w:jc w:val="center"/>
              <w:rPr>
                <w:rFonts w:ascii="仿宋_GB2312"/>
                <w:szCs w:val="21"/>
              </w:rPr>
            </w:pPr>
          </w:p>
        </w:tc>
        <w:tc>
          <w:tcPr>
            <w:tcW w:w="1369" w:type="dxa"/>
            <w:vAlign w:val="center"/>
          </w:tcPr>
          <w:p w:rsidR="00FB0BAD" w:rsidRDefault="00E637F7">
            <w:pPr>
              <w:jc w:val="center"/>
              <w:rPr>
                <w:rFonts w:ascii="宋体" w:hAnsi="宋体"/>
                <w:szCs w:val="21"/>
              </w:rPr>
            </w:pPr>
            <w:r>
              <w:rPr>
                <w:rFonts w:ascii="宋体" w:hAnsi="宋体" w:hint="eastAsia"/>
                <w:szCs w:val="21"/>
              </w:rPr>
              <w:t>保护措施</w:t>
            </w:r>
          </w:p>
        </w:tc>
        <w:tc>
          <w:tcPr>
            <w:tcW w:w="1410" w:type="dxa"/>
            <w:vAlign w:val="center"/>
          </w:tcPr>
          <w:p w:rsidR="00FB0BAD" w:rsidRDefault="00E637F7">
            <w:pPr>
              <w:jc w:val="center"/>
              <w:rPr>
                <w:rFonts w:ascii="宋体" w:hAnsi="宋体"/>
                <w:szCs w:val="21"/>
              </w:rPr>
            </w:pPr>
            <w:r>
              <w:rPr>
                <w:rFonts w:ascii="宋体" w:hAnsi="宋体" w:hint="eastAsia"/>
                <w:szCs w:val="21"/>
              </w:rPr>
              <w:t>5</w:t>
            </w:r>
          </w:p>
        </w:tc>
        <w:tc>
          <w:tcPr>
            <w:tcW w:w="1575" w:type="dxa"/>
            <w:vAlign w:val="center"/>
          </w:tcPr>
          <w:p w:rsidR="00FB0BAD" w:rsidRDefault="00E637F7">
            <w:pPr>
              <w:jc w:val="left"/>
              <w:rPr>
                <w:rFonts w:ascii="宋体" w:hAnsi="宋体"/>
                <w:szCs w:val="21"/>
              </w:rPr>
            </w:pPr>
            <w:r>
              <w:rPr>
                <w:rFonts w:ascii="宋体" w:hAnsi="宋体" w:hint="eastAsia"/>
                <w:szCs w:val="21"/>
              </w:rPr>
              <w:t>□ 到位</w:t>
            </w:r>
          </w:p>
          <w:p w:rsidR="00FB0BAD" w:rsidRDefault="00E637F7">
            <w:pPr>
              <w:jc w:val="left"/>
              <w:rPr>
                <w:rFonts w:ascii="宋体" w:hAnsi="宋体"/>
                <w:szCs w:val="21"/>
              </w:rPr>
            </w:pPr>
            <w:r>
              <w:rPr>
                <w:rFonts w:ascii="宋体" w:hAnsi="宋体" w:hint="eastAsia"/>
                <w:szCs w:val="21"/>
              </w:rPr>
              <w:t>□ 基本到位</w:t>
            </w:r>
          </w:p>
          <w:p w:rsidR="00FB0BAD" w:rsidRDefault="00E637F7">
            <w:pPr>
              <w:rPr>
                <w:rFonts w:ascii="宋体" w:hAnsi="宋体"/>
                <w:szCs w:val="21"/>
              </w:rPr>
            </w:pPr>
            <w:r>
              <w:rPr>
                <w:rFonts w:ascii="宋体" w:hAnsi="宋体" w:hint="eastAsia"/>
                <w:szCs w:val="21"/>
              </w:rPr>
              <w:t>□ 不到位</w:t>
            </w:r>
          </w:p>
        </w:tc>
        <w:tc>
          <w:tcPr>
            <w:tcW w:w="1725" w:type="dxa"/>
            <w:vAlign w:val="center"/>
          </w:tcPr>
          <w:p w:rsidR="00FB0BAD" w:rsidRDefault="00E637F7">
            <w:pPr>
              <w:jc w:val="center"/>
              <w:rPr>
                <w:rFonts w:ascii="宋体" w:hAnsi="宋体"/>
                <w:szCs w:val="21"/>
              </w:rPr>
            </w:pPr>
            <w:r>
              <w:rPr>
                <w:rFonts w:ascii="宋体" w:hAnsi="宋体" w:hint="eastAsia"/>
                <w:szCs w:val="21"/>
              </w:rPr>
              <w:t>4-5分</w:t>
            </w:r>
          </w:p>
          <w:p w:rsidR="00FB0BAD" w:rsidRDefault="00E637F7">
            <w:pPr>
              <w:jc w:val="center"/>
              <w:rPr>
                <w:rFonts w:ascii="宋体" w:hAnsi="宋体"/>
                <w:szCs w:val="21"/>
              </w:rPr>
            </w:pPr>
            <w:r>
              <w:rPr>
                <w:rFonts w:ascii="宋体" w:hAnsi="宋体" w:hint="eastAsia"/>
                <w:szCs w:val="21"/>
              </w:rPr>
              <w:t>2-4分</w:t>
            </w:r>
          </w:p>
          <w:p w:rsidR="00FB0BAD" w:rsidRDefault="00E637F7">
            <w:pPr>
              <w:ind w:leftChars="15" w:left="123" w:hangingChars="44" w:hanging="92"/>
              <w:jc w:val="center"/>
              <w:rPr>
                <w:rFonts w:ascii="宋体" w:hAnsi="宋体"/>
                <w:szCs w:val="21"/>
              </w:rPr>
            </w:pPr>
            <w:r>
              <w:rPr>
                <w:rFonts w:ascii="宋体" w:hAnsi="宋体" w:hint="eastAsia"/>
                <w:szCs w:val="21"/>
              </w:rPr>
              <w:t>0-2分</w:t>
            </w:r>
          </w:p>
        </w:tc>
        <w:tc>
          <w:tcPr>
            <w:tcW w:w="1800" w:type="dxa"/>
            <w:vAlign w:val="center"/>
          </w:tcPr>
          <w:p w:rsidR="00FB0BAD" w:rsidRDefault="00FB0BAD">
            <w:pPr>
              <w:ind w:leftChars="15" w:left="123" w:hangingChars="44" w:hanging="92"/>
              <w:jc w:val="center"/>
              <w:rPr>
                <w:rFonts w:ascii="宋体" w:hAnsi="宋体"/>
                <w:szCs w:val="21"/>
              </w:rPr>
            </w:pPr>
          </w:p>
        </w:tc>
      </w:tr>
      <w:tr w:rsidR="00FB0BAD">
        <w:trPr>
          <w:cantSplit/>
          <w:trHeight w:val="932"/>
          <w:jc w:val="center"/>
        </w:trPr>
        <w:tc>
          <w:tcPr>
            <w:tcW w:w="534" w:type="dxa"/>
            <w:vMerge/>
            <w:vAlign w:val="center"/>
          </w:tcPr>
          <w:p w:rsidR="00FB0BAD" w:rsidRDefault="00FB0BAD">
            <w:pPr>
              <w:jc w:val="center"/>
              <w:rPr>
                <w:rFonts w:ascii="仿宋_GB2312"/>
                <w:szCs w:val="21"/>
              </w:rPr>
            </w:pPr>
          </w:p>
        </w:tc>
        <w:tc>
          <w:tcPr>
            <w:tcW w:w="1369" w:type="dxa"/>
            <w:vAlign w:val="center"/>
          </w:tcPr>
          <w:p w:rsidR="00FB0BAD" w:rsidRDefault="00E637F7">
            <w:pPr>
              <w:jc w:val="center"/>
              <w:rPr>
                <w:rFonts w:ascii="宋体" w:hAnsi="宋体"/>
                <w:szCs w:val="21"/>
              </w:rPr>
            </w:pPr>
            <w:r>
              <w:rPr>
                <w:rFonts w:ascii="宋体" w:hAnsi="宋体" w:hint="eastAsia"/>
                <w:szCs w:val="21"/>
              </w:rPr>
              <w:t>人员配备</w:t>
            </w:r>
          </w:p>
        </w:tc>
        <w:tc>
          <w:tcPr>
            <w:tcW w:w="1410" w:type="dxa"/>
            <w:vAlign w:val="center"/>
          </w:tcPr>
          <w:p w:rsidR="00FB0BAD" w:rsidRDefault="00E637F7">
            <w:pPr>
              <w:jc w:val="center"/>
              <w:rPr>
                <w:rFonts w:ascii="宋体" w:hAnsi="宋体"/>
                <w:szCs w:val="21"/>
              </w:rPr>
            </w:pPr>
            <w:r>
              <w:rPr>
                <w:rFonts w:ascii="宋体" w:hAnsi="宋体" w:hint="eastAsia"/>
                <w:szCs w:val="21"/>
              </w:rPr>
              <w:t>5</w:t>
            </w:r>
          </w:p>
        </w:tc>
        <w:tc>
          <w:tcPr>
            <w:tcW w:w="1575" w:type="dxa"/>
            <w:vAlign w:val="center"/>
          </w:tcPr>
          <w:p w:rsidR="00FB0BAD" w:rsidRDefault="00E637F7">
            <w:pPr>
              <w:jc w:val="left"/>
              <w:rPr>
                <w:rFonts w:ascii="宋体" w:hAnsi="宋体"/>
                <w:szCs w:val="21"/>
              </w:rPr>
            </w:pPr>
            <w:r>
              <w:rPr>
                <w:rFonts w:ascii="宋体" w:hAnsi="宋体" w:hint="eastAsia"/>
                <w:szCs w:val="21"/>
              </w:rPr>
              <w:t>□ 齐全</w:t>
            </w:r>
          </w:p>
          <w:p w:rsidR="00FB0BAD" w:rsidRDefault="00E637F7">
            <w:pPr>
              <w:jc w:val="left"/>
              <w:rPr>
                <w:rFonts w:ascii="宋体" w:hAnsi="宋体"/>
                <w:szCs w:val="21"/>
              </w:rPr>
            </w:pPr>
            <w:r>
              <w:rPr>
                <w:rFonts w:ascii="宋体" w:hAnsi="宋体" w:hint="eastAsia"/>
                <w:szCs w:val="21"/>
              </w:rPr>
              <w:t>□ 基本齐全</w:t>
            </w:r>
          </w:p>
          <w:p w:rsidR="00FB0BAD" w:rsidRDefault="00E637F7">
            <w:pPr>
              <w:rPr>
                <w:rFonts w:ascii="宋体" w:hAnsi="宋体"/>
                <w:szCs w:val="21"/>
              </w:rPr>
            </w:pPr>
            <w:r>
              <w:rPr>
                <w:rFonts w:ascii="宋体" w:hAnsi="宋体" w:hint="eastAsia"/>
                <w:szCs w:val="21"/>
              </w:rPr>
              <w:t>□ 不齐全</w:t>
            </w:r>
          </w:p>
        </w:tc>
        <w:tc>
          <w:tcPr>
            <w:tcW w:w="1725" w:type="dxa"/>
            <w:vAlign w:val="center"/>
          </w:tcPr>
          <w:p w:rsidR="00FB0BAD" w:rsidRDefault="00E637F7">
            <w:pPr>
              <w:jc w:val="center"/>
              <w:rPr>
                <w:rFonts w:ascii="宋体" w:hAnsi="宋体"/>
                <w:szCs w:val="21"/>
              </w:rPr>
            </w:pPr>
            <w:r>
              <w:rPr>
                <w:rFonts w:ascii="宋体" w:hAnsi="宋体" w:hint="eastAsia"/>
                <w:szCs w:val="21"/>
              </w:rPr>
              <w:t>4-5分</w:t>
            </w:r>
          </w:p>
          <w:p w:rsidR="00FB0BAD" w:rsidRDefault="00E637F7">
            <w:pPr>
              <w:jc w:val="center"/>
              <w:rPr>
                <w:rFonts w:ascii="宋体" w:hAnsi="宋体"/>
                <w:szCs w:val="21"/>
              </w:rPr>
            </w:pPr>
            <w:r>
              <w:rPr>
                <w:rFonts w:ascii="宋体" w:hAnsi="宋体" w:hint="eastAsia"/>
                <w:szCs w:val="21"/>
              </w:rPr>
              <w:t>2-4分</w:t>
            </w:r>
          </w:p>
          <w:p w:rsidR="00FB0BAD" w:rsidRDefault="00E637F7">
            <w:pPr>
              <w:ind w:leftChars="15" w:left="123" w:hangingChars="44" w:hanging="92"/>
              <w:jc w:val="center"/>
              <w:rPr>
                <w:rFonts w:ascii="宋体" w:hAnsi="宋体"/>
                <w:szCs w:val="21"/>
              </w:rPr>
            </w:pPr>
            <w:r>
              <w:rPr>
                <w:rFonts w:ascii="宋体" w:hAnsi="宋体" w:hint="eastAsia"/>
                <w:szCs w:val="21"/>
              </w:rPr>
              <w:t>0-2分</w:t>
            </w:r>
          </w:p>
        </w:tc>
        <w:tc>
          <w:tcPr>
            <w:tcW w:w="1800" w:type="dxa"/>
            <w:vAlign w:val="center"/>
          </w:tcPr>
          <w:p w:rsidR="00FB0BAD" w:rsidRDefault="00FB0BAD">
            <w:pPr>
              <w:ind w:leftChars="15" w:left="123" w:hangingChars="44" w:hanging="92"/>
              <w:jc w:val="center"/>
              <w:rPr>
                <w:rFonts w:ascii="宋体" w:hAnsi="宋体"/>
                <w:szCs w:val="21"/>
              </w:rPr>
            </w:pPr>
          </w:p>
        </w:tc>
      </w:tr>
      <w:tr w:rsidR="00FB0BAD">
        <w:trPr>
          <w:cantSplit/>
          <w:trHeight w:val="932"/>
          <w:jc w:val="center"/>
        </w:trPr>
        <w:tc>
          <w:tcPr>
            <w:tcW w:w="534" w:type="dxa"/>
            <w:vMerge/>
            <w:vAlign w:val="center"/>
          </w:tcPr>
          <w:p w:rsidR="00FB0BAD" w:rsidRDefault="00FB0BAD">
            <w:pPr>
              <w:jc w:val="center"/>
              <w:rPr>
                <w:rFonts w:ascii="仿宋_GB2312"/>
                <w:szCs w:val="21"/>
              </w:rPr>
            </w:pPr>
          </w:p>
        </w:tc>
        <w:tc>
          <w:tcPr>
            <w:tcW w:w="1369" w:type="dxa"/>
            <w:vAlign w:val="center"/>
          </w:tcPr>
          <w:p w:rsidR="00FB0BAD" w:rsidRDefault="00E637F7">
            <w:pPr>
              <w:jc w:val="center"/>
              <w:rPr>
                <w:rFonts w:ascii="宋体" w:hAnsi="宋体"/>
                <w:szCs w:val="21"/>
              </w:rPr>
            </w:pPr>
            <w:r>
              <w:rPr>
                <w:rFonts w:ascii="宋体" w:hAnsi="宋体" w:hint="eastAsia"/>
                <w:szCs w:val="21"/>
              </w:rPr>
              <w:t>安全文明</w:t>
            </w:r>
          </w:p>
        </w:tc>
        <w:tc>
          <w:tcPr>
            <w:tcW w:w="1410" w:type="dxa"/>
            <w:vAlign w:val="center"/>
          </w:tcPr>
          <w:p w:rsidR="00FB0BAD" w:rsidRDefault="00E637F7">
            <w:pPr>
              <w:jc w:val="center"/>
              <w:rPr>
                <w:rFonts w:ascii="宋体" w:hAnsi="宋体"/>
                <w:szCs w:val="21"/>
              </w:rPr>
            </w:pPr>
            <w:r>
              <w:rPr>
                <w:rFonts w:ascii="宋体" w:hAnsi="宋体" w:hint="eastAsia"/>
                <w:szCs w:val="21"/>
              </w:rPr>
              <w:t>5</w:t>
            </w:r>
          </w:p>
        </w:tc>
        <w:tc>
          <w:tcPr>
            <w:tcW w:w="1575" w:type="dxa"/>
            <w:vAlign w:val="center"/>
          </w:tcPr>
          <w:p w:rsidR="00FB0BAD" w:rsidRDefault="00E637F7">
            <w:pPr>
              <w:jc w:val="left"/>
              <w:rPr>
                <w:rFonts w:ascii="宋体" w:hAnsi="宋体"/>
                <w:szCs w:val="21"/>
              </w:rPr>
            </w:pPr>
            <w:r>
              <w:rPr>
                <w:rFonts w:ascii="宋体" w:hAnsi="宋体" w:hint="eastAsia"/>
                <w:szCs w:val="21"/>
              </w:rPr>
              <w:t>□ 好</w:t>
            </w:r>
          </w:p>
          <w:p w:rsidR="00FB0BAD" w:rsidRDefault="00E637F7">
            <w:pPr>
              <w:jc w:val="left"/>
              <w:rPr>
                <w:rFonts w:ascii="宋体" w:hAnsi="宋体"/>
                <w:szCs w:val="21"/>
              </w:rPr>
            </w:pPr>
            <w:r>
              <w:rPr>
                <w:rFonts w:ascii="宋体" w:hAnsi="宋体" w:hint="eastAsia"/>
                <w:szCs w:val="21"/>
              </w:rPr>
              <w:t>□ 较好</w:t>
            </w:r>
          </w:p>
          <w:p w:rsidR="00FB0BAD" w:rsidRDefault="00E637F7">
            <w:pPr>
              <w:jc w:val="left"/>
              <w:rPr>
                <w:rFonts w:ascii="宋体" w:hAnsi="宋体"/>
                <w:szCs w:val="21"/>
              </w:rPr>
            </w:pPr>
            <w:r>
              <w:rPr>
                <w:rFonts w:ascii="宋体" w:hAnsi="宋体" w:hint="eastAsia"/>
                <w:szCs w:val="21"/>
              </w:rPr>
              <w:t>□ 差</w:t>
            </w:r>
          </w:p>
        </w:tc>
        <w:tc>
          <w:tcPr>
            <w:tcW w:w="1725" w:type="dxa"/>
            <w:vAlign w:val="center"/>
          </w:tcPr>
          <w:p w:rsidR="00FB0BAD" w:rsidRDefault="00E637F7">
            <w:pPr>
              <w:jc w:val="center"/>
              <w:rPr>
                <w:rFonts w:ascii="宋体" w:hAnsi="宋体"/>
                <w:szCs w:val="21"/>
              </w:rPr>
            </w:pPr>
            <w:r>
              <w:rPr>
                <w:rFonts w:ascii="宋体" w:hAnsi="宋体" w:hint="eastAsia"/>
                <w:szCs w:val="21"/>
              </w:rPr>
              <w:t>4-5分</w:t>
            </w:r>
          </w:p>
          <w:p w:rsidR="00FB0BAD" w:rsidRDefault="00E637F7">
            <w:pPr>
              <w:jc w:val="center"/>
              <w:rPr>
                <w:rFonts w:ascii="宋体" w:hAnsi="宋体"/>
                <w:szCs w:val="21"/>
              </w:rPr>
            </w:pPr>
            <w:r>
              <w:rPr>
                <w:rFonts w:ascii="宋体" w:hAnsi="宋体" w:hint="eastAsia"/>
                <w:szCs w:val="21"/>
              </w:rPr>
              <w:t>2-4分</w:t>
            </w:r>
          </w:p>
          <w:p w:rsidR="00FB0BAD" w:rsidRDefault="00E637F7">
            <w:pPr>
              <w:ind w:leftChars="15" w:left="123" w:hangingChars="44" w:hanging="92"/>
              <w:jc w:val="center"/>
              <w:rPr>
                <w:rFonts w:ascii="宋体" w:hAnsi="宋体"/>
                <w:szCs w:val="21"/>
              </w:rPr>
            </w:pPr>
            <w:r>
              <w:rPr>
                <w:rFonts w:ascii="宋体" w:hAnsi="宋体" w:hint="eastAsia"/>
                <w:szCs w:val="21"/>
              </w:rPr>
              <w:t>0-2分</w:t>
            </w:r>
          </w:p>
        </w:tc>
        <w:tc>
          <w:tcPr>
            <w:tcW w:w="1800" w:type="dxa"/>
            <w:vAlign w:val="center"/>
          </w:tcPr>
          <w:p w:rsidR="00FB0BAD" w:rsidRDefault="00FB0BAD">
            <w:pPr>
              <w:ind w:leftChars="15" w:left="123" w:hangingChars="44" w:hanging="92"/>
              <w:jc w:val="center"/>
              <w:rPr>
                <w:rFonts w:ascii="宋体" w:hAnsi="宋体"/>
                <w:szCs w:val="21"/>
              </w:rPr>
            </w:pPr>
          </w:p>
        </w:tc>
      </w:tr>
      <w:tr w:rsidR="00FB0BAD">
        <w:trPr>
          <w:cantSplit/>
          <w:trHeight w:val="932"/>
          <w:jc w:val="center"/>
        </w:trPr>
        <w:tc>
          <w:tcPr>
            <w:tcW w:w="534" w:type="dxa"/>
            <w:vMerge/>
            <w:tcBorders>
              <w:bottom w:val="single" w:sz="12" w:space="0" w:color="000000"/>
            </w:tcBorders>
            <w:vAlign w:val="center"/>
          </w:tcPr>
          <w:p w:rsidR="00FB0BAD" w:rsidRDefault="00FB0BAD">
            <w:pPr>
              <w:jc w:val="center"/>
              <w:rPr>
                <w:rFonts w:ascii="仿宋_GB2312"/>
                <w:szCs w:val="21"/>
              </w:rPr>
            </w:pPr>
          </w:p>
        </w:tc>
        <w:tc>
          <w:tcPr>
            <w:tcW w:w="1369" w:type="dxa"/>
            <w:tcBorders>
              <w:bottom w:val="single" w:sz="12" w:space="0" w:color="000000"/>
            </w:tcBorders>
            <w:vAlign w:val="center"/>
          </w:tcPr>
          <w:p w:rsidR="00FB0BAD" w:rsidRDefault="00E637F7">
            <w:pPr>
              <w:jc w:val="center"/>
              <w:rPr>
                <w:rFonts w:ascii="宋体" w:hAnsi="宋体"/>
                <w:szCs w:val="21"/>
              </w:rPr>
            </w:pPr>
            <w:r>
              <w:rPr>
                <w:rFonts w:ascii="宋体" w:hAnsi="宋体" w:hint="eastAsia"/>
                <w:szCs w:val="21"/>
              </w:rPr>
              <w:t>存在问题</w:t>
            </w:r>
          </w:p>
          <w:p w:rsidR="00FB0BAD" w:rsidRDefault="00E637F7">
            <w:pPr>
              <w:jc w:val="center"/>
              <w:rPr>
                <w:rFonts w:ascii="宋体" w:hAnsi="宋体"/>
                <w:szCs w:val="21"/>
              </w:rPr>
            </w:pPr>
            <w:r>
              <w:rPr>
                <w:rFonts w:ascii="宋体" w:hAnsi="宋体" w:hint="eastAsia"/>
                <w:szCs w:val="21"/>
              </w:rPr>
              <w:t>整改情况</w:t>
            </w:r>
          </w:p>
        </w:tc>
        <w:tc>
          <w:tcPr>
            <w:tcW w:w="1410" w:type="dxa"/>
            <w:tcBorders>
              <w:bottom w:val="single" w:sz="12" w:space="0" w:color="000000"/>
            </w:tcBorders>
            <w:vAlign w:val="center"/>
          </w:tcPr>
          <w:p w:rsidR="00FB0BAD" w:rsidRDefault="00E637F7">
            <w:pPr>
              <w:jc w:val="center"/>
              <w:rPr>
                <w:rFonts w:ascii="宋体" w:hAnsi="宋体"/>
                <w:szCs w:val="21"/>
              </w:rPr>
            </w:pPr>
            <w:r>
              <w:rPr>
                <w:rFonts w:ascii="宋体" w:hAnsi="宋体" w:hint="eastAsia"/>
                <w:szCs w:val="21"/>
              </w:rPr>
              <w:t>5</w:t>
            </w:r>
          </w:p>
        </w:tc>
        <w:tc>
          <w:tcPr>
            <w:tcW w:w="1575" w:type="dxa"/>
            <w:tcBorders>
              <w:bottom w:val="single" w:sz="12" w:space="0" w:color="000000"/>
            </w:tcBorders>
            <w:vAlign w:val="center"/>
          </w:tcPr>
          <w:p w:rsidR="00FB0BAD" w:rsidRDefault="00E637F7">
            <w:pPr>
              <w:jc w:val="left"/>
              <w:rPr>
                <w:rFonts w:ascii="宋体" w:hAnsi="宋体"/>
                <w:szCs w:val="21"/>
              </w:rPr>
            </w:pPr>
            <w:r>
              <w:rPr>
                <w:rFonts w:ascii="宋体" w:hAnsi="宋体" w:hint="eastAsia"/>
                <w:szCs w:val="21"/>
              </w:rPr>
              <w:t>□ 全面整改</w:t>
            </w:r>
          </w:p>
          <w:p w:rsidR="00FB0BAD" w:rsidRDefault="00E637F7">
            <w:pPr>
              <w:jc w:val="left"/>
              <w:rPr>
                <w:rFonts w:ascii="宋体" w:hAnsi="宋体"/>
                <w:szCs w:val="21"/>
              </w:rPr>
            </w:pPr>
            <w:r>
              <w:rPr>
                <w:rFonts w:ascii="宋体" w:hAnsi="宋体" w:hint="eastAsia"/>
                <w:szCs w:val="21"/>
              </w:rPr>
              <w:t>□ 部分整改</w:t>
            </w:r>
          </w:p>
          <w:p w:rsidR="00FB0BAD" w:rsidRDefault="00E637F7">
            <w:pPr>
              <w:jc w:val="left"/>
              <w:rPr>
                <w:rFonts w:ascii="宋体" w:hAnsi="宋体"/>
                <w:szCs w:val="21"/>
              </w:rPr>
            </w:pPr>
            <w:r>
              <w:rPr>
                <w:rFonts w:ascii="宋体" w:hAnsi="宋体" w:hint="eastAsia"/>
                <w:szCs w:val="21"/>
              </w:rPr>
              <w:t>□ 没有整改</w:t>
            </w:r>
          </w:p>
        </w:tc>
        <w:tc>
          <w:tcPr>
            <w:tcW w:w="1725" w:type="dxa"/>
            <w:tcBorders>
              <w:bottom w:val="single" w:sz="12" w:space="0" w:color="000000"/>
            </w:tcBorders>
            <w:vAlign w:val="center"/>
          </w:tcPr>
          <w:p w:rsidR="00FB0BAD" w:rsidRDefault="00E637F7">
            <w:pPr>
              <w:jc w:val="center"/>
              <w:rPr>
                <w:rFonts w:ascii="宋体" w:hAnsi="宋体"/>
                <w:szCs w:val="21"/>
              </w:rPr>
            </w:pPr>
            <w:r>
              <w:rPr>
                <w:rFonts w:ascii="宋体" w:hAnsi="宋体" w:hint="eastAsia"/>
                <w:szCs w:val="21"/>
              </w:rPr>
              <w:t>4-5分</w:t>
            </w:r>
          </w:p>
          <w:p w:rsidR="00FB0BAD" w:rsidRDefault="00E637F7">
            <w:pPr>
              <w:jc w:val="center"/>
              <w:rPr>
                <w:rFonts w:ascii="宋体" w:hAnsi="宋体"/>
                <w:szCs w:val="21"/>
              </w:rPr>
            </w:pPr>
            <w:r>
              <w:rPr>
                <w:rFonts w:ascii="宋体" w:hAnsi="宋体" w:hint="eastAsia"/>
                <w:szCs w:val="21"/>
              </w:rPr>
              <w:t>2-4分</w:t>
            </w:r>
          </w:p>
          <w:p w:rsidR="00FB0BAD" w:rsidRDefault="00E637F7">
            <w:pPr>
              <w:ind w:leftChars="15" w:left="123" w:hangingChars="44" w:hanging="92"/>
              <w:jc w:val="center"/>
              <w:rPr>
                <w:rFonts w:ascii="宋体" w:hAnsi="宋体"/>
                <w:szCs w:val="21"/>
              </w:rPr>
            </w:pPr>
            <w:r>
              <w:rPr>
                <w:rFonts w:ascii="宋体" w:hAnsi="宋体" w:hint="eastAsia"/>
                <w:szCs w:val="21"/>
              </w:rPr>
              <w:t>0-2分</w:t>
            </w:r>
          </w:p>
        </w:tc>
        <w:tc>
          <w:tcPr>
            <w:tcW w:w="1800" w:type="dxa"/>
            <w:tcBorders>
              <w:bottom w:val="single" w:sz="12" w:space="0" w:color="000000"/>
            </w:tcBorders>
            <w:vAlign w:val="center"/>
          </w:tcPr>
          <w:p w:rsidR="00FB0BAD" w:rsidRDefault="00FB0BAD">
            <w:pPr>
              <w:ind w:leftChars="15" w:left="123" w:hangingChars="44" w:hanging="92"/>
              <w:jc w:val="center"/>
              <w:rPr>
                <w:rFonts w:ascii="宋体" w:hAnsi="宋体"/>
                <w:szCs w:val="21"/>
              </w:rPr>
            </w:pPr>
          </w:p>
        </w:tc>
      </w:tr>
      <w:tr w:rsidR="00FB0BAD">
        <w:trPr>
          <w:cantSplit/>
          <w:trHeight w:val="932"/>
          <w:jc w:val="center"/>
        </w:trPr>
        <w:tc>
          <w:tcPr>
            <w:tcW w:w="1903" w:type="dxa"/>
            <w:gridSpan w:val="2"/>
            <w:tcBorders>
              <w:top w:val="single" w:sz="12" w:space="0" w:color="000000"/>
              <w:left w:val="single" w:sz="12" w:space="0" w:color="000000"/>
              <w:bottom w:val="single" w:sz="12" w:space="0" w:color="000000"/>
            </w:tcBorders>
            <w:vAlign w:val="center"/>
          </w:tcPr>
          <w:p w:rsidR="00FB0BAD" w:rsidRDefault="00EC7C4D">
            <w:pPr>
              <w:jc w:val="center"/>
              <w:rPr>
                <w:rFonts w:ascii="仿宋_GB2312" w:eastAsia="仿宋_GB2312"/>
                <w:b/>
                <w:bCs/>
                <w:szCs w:val="21"/>
              </w:rPr>
            </w:pPr>
            <w:r>
              <w:rPr>
                <w:szCs w:val="21"/>
              </w:rPr>
              <w:pict>
                <v:shapetype id="_x0000_t202" coordsize="21600,21600" o:spt="202" path="m,l,21600r21600,l21600,xe">
                  <v:stroke joinstyle="miter"/>
                  <v:path gradientshapeok="t" o:connecttype="rect"/>
                </v:shapetype>
                <v:shape id="Text Box 16" o:spid="_x0000_s1042" type="#_x0000_t202" style="position:absolute;left:0;text-align:left;margin-left:11.9pt;margin-top:9.8pt;width:60.7pt;height:29.25pt;z-index:251672576;mso-position-horizontal-relative:text;mso-position-vertical-relative:text" o:preferrelative="t" filled="f" fillcolor="#9cbee0" stroked="f">
                  <v:fill color2="#bbd5f0"/>
                  <v:textbox>
                    <w:txbxContent>
                      <w:p w:rsidR="00EC7C4D" w:rsidRDefault="00EC7C4D">
                        <w:pPr>
                          <w:rPr>
                            <w:rFonts w:eastAsia="仿宋_GB2312"/>
                            <w:b/>
                            <w:bCs/>
                            <w:szCs w:val="21"/>
                          </w:rPr>
                        </w:pPr>
                        <w:r>
                          <w:rPr>
                            <w:rFonts w:hint="eastAsia"/>
                            <w:b/>
                            <w:bCs/>
                            <w:szCs w:val="21"/>
                          </w:rPr>
                          <w:t>总</w:t>
                        </w:r>
                        <w:r>
                          <w:rPr>
                            <w:rFonts w:hint="eastAsia"/>
                            <w:b/>
                            <w:bCs/>
                            <w:szCs w:val="21"/>
                          </w:rPr>
                          <w:t xml:space="preserve">  </w:t>
                        </w:r>
                        <w:r>
                          <w:rPr>
                            <w:rFonts w:hint="eastAsia"/>
                            <w:b/>
                            <w:bCs/>
                            <w:szCs w:val="21"/>
                          </w:rPr>
                          <w:t>分</w:t>
                        </w:r>
                      </w:p>
                    </w:txbxContent>
                  </v:textbox>
                </v:shape>
              </w:pict>
            </w:r>
          </w:p>
        </w:tc>
        <w:tc>
          <w:tcPr>
            <w:tcW w:w="2985" w:type="dxa"/>
            <w:gridSpan w:val="2"/>
            <w:tcBorders>
              <w:top w:val="single" w:sz="12" w:space="0" w:color="000000"/>
              <w:bottom w:val="single" w:sz="12" w:space="0" w:color="000000"/>
            </w:tcBorders>
            <w:vAlign w:val="center"/>
          </w:tcPr>
          <w:p w:rsidR="00FB0BAD" w:rsidRDefault="00FB0BAD">
            <w:pPr>
              <w:jc w:val="left"/>
              <w:rPr>
                <w:rFonts w:ascii="仿宋_GB2312"/>
                <w:b/>
                <w:bCs/>
                <w:szCs w:val="21"/>
              </w:rPr>
            </w:pPr>
          </w:p>
        </w:tc>
        <w:tc>
          <w:tcPr>
            <w:tcW w:w="1725" w:type="dxa"/>
            <w:tcBorders>
              <w:top w:val="single" w:sz="12" w:space="0" w:color="000000"/>
              <w:bottom w:val="single" w:sz="12" w:space="0" w:color="000000"/>
            </w:tcBorders>
            <w:vAlign w:val="center"/>
          </w:tcPr>
          <w:p w:rsidR="00FB0BAD" w:rsidRDefault="00E637F7">
            <w:pPr>
              <w:ind w:leftChars="15" w:left="124" w:hangingChars="44" w:hanging="93"/>
              <w:jc w:val="center"/>
              <w:rPr>
                <w:rFonts w:ascii="仿宋_GB2312"/>
                <w:b/>
                <w:bCs/>
                <w:szCs w:val="21"/>
              </w:rPr>
            </w:pPr>
            <w:r>
              <w:rPr>
                <w:rFonts w:ascii="仿宋_GB2312" w:hint="eastAsia"/>
                <w:b/>
                <w:bCs/>
                <w:szCs w:val="21"/>
              </w:rPr>
              <w:t>质量评级</w:t>
            </w:r>
          </w:p>
        </w:tc>
        <w:tc>
          <w:tcPr>
            <w:tcW w:w="1800" w:type="dxa"/>
            <w:tcBorders>
              <w:top w:val="single" w:sz="12" w:space="0" w:color="000000"/>
              <w:bottom w:val="single" w:sz="12" w:space="0" w:color="000000"/>
              <w:right w:val="single" w:sz="12" w:space="0" w:color="000000"/>
            </w:tcBorders>
            <w:vAlign w:val="center"/>
          </w:tcPr>
          <w:p w:rsidR="00FB0BAD" w:rsidRDefault="00FB0BAD">
            <w:pPr>
              <w:ind w:leftChars="15" w:left="123" w:hangingChars="44" w:hanging="92"/>
              <w:jc w:val="center"/>
              <w:rPr>
                <w:rFonts w:ascii="仿宋_GB2312"/>
                <w:szCs w:val="21"/>
              </w:rPr>
            </w:pPr>
          </w:p>
        </w:tc>
      </w:tr>
    </w:tbl>
    <w:p w:rsidR="00FB0BAD" w:rsidRDefault="00FB0BAD">
      <w:pPr>
        <w:spacing w:line="240" w:lineRule="atLeast"/>
        <w:rPr>
          <w:rFonts w:ascii="仿宋_GB2312"/>
          <w:szCs w:val="21"/>
        </w:rPr>
      </w:pPr>
    </w:p>
    <w:p w:rsidR="00FB0BAD" w:rsidRDefault="00FB0BAD">
      <w:pPr>
        <w:spacing w:line="480" w:lineRule="auto"/>
        <w:ind w:left="836" w:hangingChars="398" w:hanging="836"/>
        <w:rPr>
          <w:rFonts w:ascii="黑体" w:eastAsia="黑体" w:hAnsi="黑体"/>
          <w:szCs w:val="21"/>
        </w:rPr>
      </w:pPr>
    </w:p>
    <w:p w:rsidR="00BA0A6C" w:rsidRDefault="00E637F7">
      <w:pPr>
        <w:spacing w:line="480" w:lineRule="auto"/>
        <w:jc w:val="left"/>
        <w:outlineLvl w:val="0"/>
        <w:rPr>
          <w:ins w:id="157" w:author="fox" w:date="2017-03-30T15:35:00Z"/>
          <w:rFonts w:ascii="黑体" w:eastAsia="黑体" w:hAnsi="黑体" w:hint="eastAsia"/>
          <w:b/>
          <w:szCs w:val="21"/>
        </w:rPr>
      </w:pPr>
      <w:r>
        <w:rPr>
          <w:rFonts w:ascii="黑体" w:eastAsia="黑体" w:hAnsi="黑体"/>
          <w:b/>
          <w:szCs w:val="21"/>
        </w:rPr>
        <w:br w:type="page"/>
      </w:r>
      <w:bookmarkStart w:id="158" w:name="_Toc6810"/>
      <w:bookmarkStart w:id="159" w:name="_Toc30266"/>
    </w:p>
    <w:p w:rsidR="00BA0A6C" w:rsidRDefault="00BA0A6C">
      <w:pPr>
        <w:spacing w:line="480" w:lineRule="auto"/>
        <w:jc w:val="left"/>
        <w:outlineLvl w:val="0"/>
        <w:rPr>
          <w:ins w:id="160" w:author="fox" w:date="2017-03-30T15:35:00Z"/>
          <w:rFonts w:ascii="黑体" w:eastAsia="黑体" w:hAnsi="黑体" w:hint="eastAsia"/>
          <w:b/>
          <w:szCs w:val="21"/>
        </w:rPr>
      </w:pPr>
    </w:p>
    <w:p w:rsidR="00BA0A6C" w:rsidRDefault="00BA0A6C">
      <w:pPr>
        <w:spacing w:line="480" w:lineRule="auto"/>
        <w:jc w:val="left"/>
        <w:outlineLvl w:val="0"/>
        <w:rPr>
          <w:ins w:id="161" w:author="fox" w:date="2017-03-30T15:35:00Z"/>
          <w:rFonts w:ascii="黑体" w:eastAsia="黑体" w:hAnsi="黑体" w:hint="eastAsia"/>
          <w:b/>
          <w:szCs w:val="21"/>
        </w:rPr>
      </w:pPr>
    </w:p>
    <w:p w:rsidR="00BA0A6C" w:rsidRDefault="00BA0A6C">
      <w:pPr>
        <w:spacing w:line="480" w:lineRule="auto"/>
        <w:jc w:val="left"/>
        <w:outlineLvl w:val="0"/>
        <w:rPr>
          <w:ins w:id="162" w:author="fox" w:date="2017-03-30T15:35:00Z"/>
          <w:rFonts w:ascii="黑体" w:eastAsia="黑体" w:hAnsi="黑体" w:hint="eastAsia"/>
          <w:b/>
          <w:szCs w:val="21"/>
        </w:rPr>
      </w:pPr>
    </w:p>
    <w:p w:rsidR="00BA0A6C" w:rsidRDefault="00BA0A6C">
      <w:pPr>
        <w:spacing w:line="480" w:lineRule="auto"/>
        <w:jc w:val="left"/>
        <w:outlineLvl w:val="0"/>
        <w:rPr>
          <w:ins w:id="163" w:author="fox" w:date="2017-03-30T15:35:00Z"/>
          <w:rFonts w:ascii="黑体" w:eastAsia="黑体" w:hAnsi="黑体" w:hint="eastAsia"/>
          <w:b/>
          <w:szCs w:val="21"/>
        </w:rPr>
      </w:pPr>
    </w:p>
    <w:p w:rsidR="00BA0A6C" w:rsidRDefault="00BA0A6C">
      <w:pPr>
        <w:spacing w:line="480" w:lineRule="auto"/>
        <w:jc w:val="left"/>
        <w:outlineLvl w:val="0"/>
        <w:rPr>
          <w:ins w:id="164" w:author="fox" w:date="2017-03-30T15:35:00Z"/>
          <w:rFonts w:ascii="黑体" w:eastAsia="黑体" w:hAnsi="黑体" w:hint="eastAsia"/>
          <w:b/>
          <w:szCs w:val="21"/>
        </w:rPr>
      </w:pPr>
    </w:p>
    <w:p w:rsidR="00BA0A6C" w:rsidRDefault="00BA0A6C">
      <w:pPr>
        <w:spacing w:line="480" w:lineRule="auto"/>
        <w:jc w:val="left"/>
        <w:outlineLvl w:val="0"/>
        <w:rPr>
          <w:ins w:id="165" w:author="fox" w:date="2017-03-30T15:35:00Z"/>
          <w:rFonts w:ascii="黑体" w:eastAsia="黑体" w:hAnsi="黑体" w:hint="eastAsia"/>
          <w:b/>
          <w:szCs w:val="21"/>
        </w:rPr>
      </w:pPr>
    </w:p>
    <w:p w:rsidR="00BA0A6C" w:rsidRDefault="00BA0A6C">
      <w:pPr>
        <w:spacing w:line="480" w:lineRule="auto"/>
        <w:jc w:val="left"/>
        <w:outlineLvl w:val="0"/>
        <w:rPr>
          <w:ins w:id="166" w:author="fox" w:date="2017-03-30T15:35:00Z"/>
          <w:rFonts w:ascii="黑体" w:eastAsia="黑体" w:hAnsi="黑体" w:hint="eastAsia"/>
          <w:b/>
          <w:szCs w:val="21"/>
        </w:rPr>
      </w:pPr>
    </w:p>
    <w:p w:rsidR="00BA0A6C" w:rsidRDefault="00BA0A6C">
      <w:pPr>
        <w:spacing w:line="480" w:lineRule="auto"/>
        <w:jc w:val="left"/>
        <w:outlineLvl w:val="0"/>
        <w:rPr>
          <w:ins w:id="167" w:author="fox" w:date="2017-03-30T15:35:00Z"/>
          <w:rFonts w:ascii="黑体" w:eastAsia="黑体" w:hAnsi="黑体" w:hint="eastAsia"/>
          <w:b/>
          <w:szCs w:val="21"/>
        </w:rPr>
      </w:pPr>
    </w:p>
    <w:p w:rsidR="00BA0A6C" w:rsidRDefault="00BA0A6C">
      <w:pPr>
        <w:spacing w:line="480" w:lineRule="auto"/>
        <w:jc w:val="left"/>
        <w:outlineLvl w:val="0"/>
        <w:rPr>
          <w:ins w:id="168" w:author="fox" w:date="2017-03-30T15:35:00Z"/>
          <w:rFonts w:ascii="黑体" w:eastAsia="黑体" w:hAnsi="黑体" w:hint="eastAsia"/>
          <w:b/>
          <w:szCs w:val="21"/>
        </w:rPr>
      </w:pPr>
    </w:p>
    <w:p w:rsidR="00BA0A6C" w:rsidRDefault="00BA0A6C">
      <w:pPr>
        <w:spacing w:line="480" w:lineRule="auto"/>
        <w:jc w:val="left"/>
        <w:outlineLvl w:val="0"/>
        <w:rPr>
          <w:ins w:id="169" w:author="fox" w:date="2017-03-30T15:35:00Z"/>
          <w:rFonts w:ascii="黑体" w:eastAsia="黑体" w:hAnsi="黑体" w:hint="eastAsia"/>
          <w:b/>
          <w:szCs w:val="21"/>
        </w:rPr>
      </w:pPr>
    </w:p>
    <w:p w:rsidR="00BA0A6C" w:rsidRDefault="00BA0A6C">
      <w:pPr>
        <w:spacing w:line="480" w:lineRule="auto"/>
        <w:jc w:val="left"/>
        <w:outlineLvl w:val="0"/>
        <w:rPr>
          <w:ins w:id="170" w:author="fox" w:date="2017-03-30T15:35:00Z"/>
          <w:rFonts w:ascii="黑体" w:eastAsia="黑体" w:hAnsi="黑体" w:hint="eastAsia"/>
          <w:b/>
          <w:szCs w:val="21"/>
        </w:rPr>
      </w:pPr>
    </w:p>
    <w:p w:rsidR="00BA0A6C" w:rsidRDefault="00BA0A6C">
      <w:pPr>
        <w:spacing w:line="480" w:lineRule="auto"/>
        <w:jc w:val="left"/>
        <w:outlineLvl w:val="0"/>
        <w:rPr>
          <w:ins w:id="171" w:author="fox" w:date="2017-03-30T15:35:00Z"/>
          <w:rFonts w:ascii="黑体" w:eastAsia="黑体" w:hAnsi="黑体" w:hint="eastAsia"/>
          <w:b/>
          <w:szCs w:val="21"/>
        </w:rPr>
      </w:pPr>
    </w:p>
    <w:p w:rsidR="00BA0A6C" w:rsidRDefault="00BA0A6C">
      <w:pPr>
        <w:spacing w:line="480" w:lineRule="auto"/>
        <w:jc w:val="left"/>
        <w:outlineLvl w:val="0"/>
        <w:rPr>
          <w:ins w:id="172" w:author="fox" w:date="2017-03-30T15:35:00Z"/>
          <w:rFonts w:ascii="黑体" w:eastAsia="黑体" w:hAnsi="黑体" w:hint="eastAsia"/>
          <w:b/>
          <w:szCs w:val="21"/>
        </w:rPr>
      </w:pPr>
    </w:p>
    <w:p w:rsidR="00BA0A6C" w:rsidRDefault="00BA0A6C">
      <w:pPr>
        <w:spacing w:line="480" w:lineRule="auto"/>
        <w:jc w:val="left"/>
        <w:outlineLvl w:val="0"/>
        <w:rPr>
          <w:ins w:id="173" w:author="fox" w:date="2017-03-30T15:35:00Z"/>
          <w:rFonts w:ascii="黑体" w:eastAsia="黑体" w:hAnsi="黑体" w:hint="eastAsia"/>
          <w:b/>
          <w:szCs w:val="21"/>
        </w:rPr>
      </w:pPr>
    </w:p>
    <w:p w:rsidR="00BA0A6C" w:rsidRDefault="00BA0A6C">
      <w:pPr>
        <w:spacing w:line="480" w:lineRule="auto"/>
        <w:jc w:val="left"/>
        <w:outlineLvl w:val="0"/>
        <w:rPr>
          <w:ins w:id="174" w:author="fox" w:date="2017-03-30T15:35:00Z"/>
          <w:rFonts w:ascii="黑体" w:eastAsia="黑体" w:hAnsi="黑体" w:hint="eastAsia"/>
          <w:b/>
          <w:szCs w:val="21"/>
        </w:rPr>
      </w:pPr>
    </w:p>
    <w:p w:rsidR="00BA0A6C" w:rsidRDefault="00BA0A6C">
      <w:pPr>
        <w:spacing w:line="480" w:lineRule="auto"/>
        <w:jc w:val="left"/>
        <w:outlineLvl w:val="0"/>
        <w:rPr>
          <w:ins w:id="175" w:author="fox" w:date="2017-03-30T15:35:00Z"/>
          <w:rFonts w:ascii="黑体" w:eastAsia="黑体" w:hAnsi="黑体" w:hint="eastAsia"/>
          <w:b/>
          <w:szCs w:val="21"/>
        </w:rPr>
      </w:pPr>
    </w:p>
    <w:p w:rsidR="00BA0A6C" w:rsidRDefault="00BA0A6C">
      <w:pPr>
        <w:spacing w:line="480" w:lineRule="auto"/>
        <w:jc w:val="left"/>
        <w:outlineLvl w:val="0"/>
        <w:rPr>
          <w:ins w:id="176" w:author="fox" w:date="2017-03-30T15:35:00Z"/>
          <w:rFonts w:ascii="黑体" w:eastAsia="黑体" w:hAnsi="黑体" w:hint="eastAsia"/>
          <w:b/>
          <w:szCs w:val="21"/>
        </w:rPr>
      </w:pPr>
    </w:p>
    <w:p w:rsidR="00BA0A6C" w:rsidRDefault="00BA0A6C">
      <w:pPr>
        <w:spacing w:line="480" w:lineRule="auto"/>
        <w:jc w:val="left"/>
        <w:outlineLvl w:val="0"/>
        <w:rPr>
          <w:ins w:id="177" w:author="fox" w:date="2017-03-30T15:35:00Z"/>
          <w:rFonts w:ascii="黑体" w:eastAsia="黑体" w:hAnsi="黑体" w:hint="eastAsia"/>
          <w:b/>
          <w:szCs w:val="21"/>
        </w:rPr>
      </w:pPr>
    </w:p>
    <w:p w:rsidR="00BA0A6C" w:rsidRDefault="00BA0A6C">
      <w:pPr>
        <w:spacing w:line="480" w:lineRule="auto"/>
        <w:jc w:val="left"/>
        <w:outlineLvl w:val="0"/>
        <w:rPr>
          <w:ins w:id="178" w:author="fox" w:date="2017-03-30T15:35:00Z"/>
          <w:rFonts w:ascii="黑体" w:eastAsia="黑体" w:hAnsi="黑体" w:hint="eastAsia"/>
          <w:b/>
          <w:szCs w:val="21"/>
        </w:rPr>
      </w:pPr>
    </w:p>
    <w:p w:rsidR="00BA0A6C" w:rsidRDefault="00BA0A6C">
      <w:pPr>
        <w:spacing w:line="480" w:lineRule="auto"/>
        <w:jc w:val="left"/>
        <w:outlineLvl w:val="0"/>
        <w:rPr>
          <w:ins w:id="179" w:author="fox" w:date="2017-03-30T15:35:00Z"/>
          <w:rFonts w:ascii="黑体" w:eastAsia="黑体" w:hAnsi="黑体" w:hint="eastAsia"/>
          <w:b/>
          <w:szCs w:val="21"/>
        </w:rPr>
      </w:pPr>
    </w:p>
    <w:p w:rsidR="00FB0BAD" w:rsidRDefault="00E637F7">
      <w:pPr>
        <w:spacing w:line="480" w:lineRule="auto"/>
        <w:jc w:val="left"/>
        <w:outlineLvl w:val="0"/>
        <w:rPr>
          <w:rFonts w:ascii="黑体" w:eastAsia="黑体" w:hAnsi="黑体"/>
          <w:b/>
          <w:sz w:val="32"/>
          <w:szCs w:val="32"/>
        </w:rPr>
      </w:pPr>
      <w:r>
        <w:rPr>
          <w:rFonts w:ascii="黑体" w:eastAsia="黑体" w:hAnsi="黑体" w:hint="eastAsia"/>
          <w:b/>
          <w:sz w:val="32"/>
          <w:szCs w:val="32"/>
        </w:rPr>
        <w:t>附录二：上海市优秀历史建筑保护修缮工程重点保护要求符合性</w:t>
      </w:r>
      <w:r>
        <w:rPr>
          <w:rFonts w:ascii="黑体" w:eastAsia="黑体" w:hAnsi="黑体"/>
          <w:b/>
          <w:sz w:val="32"/>
          <w:szCs w:val="32"/>
        </w:rPr>
        <w:t>验收备案</w:t>
      </w:r>
      <w:bookmarkEnd w:id="158"/>
      <w:r>
        <w:rPr>
          <w:rFonts w:ascii="黑体" w:eastAsia="黑体" w:hAnsi="黑体"/>
          <w:b/>
          <w:sz w:val="32"/>
          <w:szCs w:val="32"/>
        </w:rPr>
        <w:t>申请表</w:t>
      </w:r>
      <w:bookmarkEnd w:id="159"/>
    </w:p>
    <w:p w:rsidR="00FB0BAD" w:rsidRDefault="00FB0BAD">
      <w:pPr>
        <w:ind w:left="958" w:hanging="958"/>
        <w:rPr>
          <w:sz w:val="24"/>
        </w:rPr>
      </w:pPr>
    </w:p>
    <w:p w:rsidR="00FB0BAD" w:rsidRDefault="00FB0BAD">
      <w:pPr>
        <w:ind w:left="958" w:hanging="958"/>
        <w:rPr>
          <w:sz w:val="24"/>
        </w:rPr>
      </w:pPr>
    </w:p>
    <w:p w:rsidR="00FB0BAD" w:rsidRDefault="00FB0BAD">
      <w:pPr>
        <w:ind w:left="958" w:hanging="958"/>
        <w:rPr>
          <w:sz w:val="24"/>
        </w:rPr>
      </w:pPr>
    </w:p>
    <w:p w:rsidR="00FB0BAD" w:rsidRDefault="00FB0BAD">
      <w:pPr>
        <w:ind w:left="958" w:hanging="958"/>
        <w:rPr>
          <w:sz w:val="24"/>
        </w:rPr>
      </w:pPr>
    </w:p>
    <w:p w:rsidR="00FB0BAD" w:rsidRDefault="00E637F7">
      <w:pPr>
        <w:spacing w:line="720" w:lineRule="auto"/>
        <w:jc w:val="center"/>
        <w:rPr>
          <w:rFonts w:ascii="黑体" w:eastAsia="黑体"/>
          <w:b/>
          <w:sz w:val="44"/>
          <w:szCs w:val="44"/>
        </w:rPr>
      </w:pPr>
      <w:r>
        <w:rPr>
          <w:rFonts w:ascii="黑体" w:eastAsia="黑体" w:hint="eastAsia"/>
          <w:b/>
          <w:sz w:val="44"/>
          <w:szCs w:val="44"/>
        </w:rPr>
        <w:t>上海市优秀历史建筑保护修缮工程</w:t>
      </w:r>
    </w:p>
    <w:p w:rsidR="00FB0BAD" w:rsidRDefault="00E637F7">
      <w:pPr>
        <w:spacing w:line="720" w:lineRule="auto"/>
        <w:jc w:val="center"/>
        <w:rPr>
          <w:rFonts w:ascii="黑体" w:eastAsia="黑体" w:hAnsi="黑体"/>
          <w:b/>
          <w:sz w:val="44"/>
          <w:szCs w:val="44"/>
        </w:rPr>
      </w:pPr>
      <w:r>
        <w:rPr>
          <w:rFonts w:ascii="黑体" w:eastAsia="黑体" w:hAnsi="黑体" w:hint="eastAsia"/>
          <w:b/>
          <w:sz w:val="44"/>
          <w:szCs w:val="44"/>
        </w:rPr>
        <w:t>重点保护要求符合性</w:t>
      </w:r>
      <w:r>
        <w:rPr>
          <w:rFonts w:ascii="黑体" w:eastAsia="黑体" w:hAnsi="黑体"/>
          <w:b/>
          <w:sz w:val="44"/>
          <w:szCs w:val="44"/>
        </w:rPr>
        <w:t>验收备案申请表</w:t>
      </w:r>
    </w:p>
    <w:p w:rsidR="00FB0BAD" w:rsidRDefault="00FB0BAD">
      <w:pPr>
        <w:spacing w:line="480" w:lineRule="auto"/>
        <w:ind w:left="960" w:hanging="960"/>
        <w:rPr>
          <w:sz w:val="24"/>
        </w:rPr>
      </w:pPr>
    </w:p>
    <w:p w:rsidR="00FB0BAD" w:rsidRDefault="00E637F7">
      <w:pPr>
        <w:spacing w:line="480" w:lineRule="auto"/>
        <w:jc w:val="center"/>
        <w:rPr>
          <w:rFonts w:ascii="宋体" w:hAnsi="宋体"/>
          <w:sz w:val="28"/>
          <w:szCs w:val="28"/>
        </w:rPr>
      </w:pPr>
      <w:r>
        <w:rPr>
          <w:rFonts w:ascii="宋体" w:hAnsi="宋体" w:hint="eastAsia"/>
          <w:sz w:val="28"/>
          <w:szCs w:val="28"/>
        </w:rPr>
        <w:t>（一式二份）</w:t>
      </w:r>
    </w:p>
    <w:p w:rsidR="00FB0BAD" w:rsidRDefault="00FB0BAD">
      <w:pPr>
        <w:spacing w:line="480" w:lineRule="auto"/>
        <w:ind w:left="960" w:hanging="960"/>
        <w:rPr>
          <w:sz w:val="24"/>
        </w:rPr>
      </w:pPr>
    </w:p>
    <w:p w:rsidR="00FB0BAD" w:rsidRDefault="00FB0BAD">
      <w:pPr>
        <w:spacing w:line="480" w:lineRule="auto"/>
        <w:ind w:left="960" w:hanging="960"/>
        <w:rPr>
          <w:sz w:val="24"/>
        </w:rPr>
      </w:pPr>
    </w:p>
    <w:p w:rsidR="00FB0BAD" w:rsidRDefault="00FB0BAD">
      <w:pPr>
        <w:spacing w:line="480" w:lineRule="auto"/>
        <w:ind w:left="960" w:hanging="960"/>
        <w:rPr>
          <w:sz w:val="24"/>
        </w:rPr>
      </w:pPr>
    </w:p>
    <w:p w:rsidR="00FB0BAD" w:rsidRDefault="00FB0BAD">
      <w:pPr>
        <w:spacing w:line="480" w:lineRule="auto"/>
        <w:rPr>
          <w:sz w:val="24"/>
        </w:rPr>
      </w:pPr>
    </w:p>
    <w:p w:rsidR="00FB0BAD" w:rsidRDefault="00FB0BAD">
      <w:pPr>
        <w:spacing w:line="480" w:lineRule="auto"/>
        <w:rPr>
          <w:sz w:val="24"/>
        </w:rPr>
      </w:pPr>
    </w:p>
    <w:p w:rsidR="00FB0BAD" w:rsidRDefault="00FB0BAD">
      <w:pPr>
        <w:rPr>
          <w:sz w:val="24"/>
        </w:rPr>
      </w:pPr>
    </w:p>
    <w:p w:rsidR="00FB0BAD" w:rsidRDefault="00E637F7">
      <w:pPr>
        <w:ind w:firstLine="1785"/>
        <w:rPr>
          <w:sz w:val="28"/>
        </w:rPr>
      </w:pPr>
      <w:r>
        <w:rPr>
          <w:sz w:val="28"/>
        </w:rPr>
        <w:t>工程名称：</w:t>
      </w:r>
      <w:r>
        <w:rPr>
          <w:sz w:val="28"/>
        </w:rPr>
        <w:t>____________________</w:t>
      </w:r>
    </w:p>
    <w:p w:rsidR="00FB0BAD" w:rsidRDefault="00FB0BAD">
      <w:pPr>
        <w:ind w:firstLine="1785"/>
        <w:rPr>
          <w:sz w:val="28"/>
        </w:rPr>
      </w:pPr>
    </w:p>
    <w:p w:rsidR="00FB0BAD" w:rsidRDefault="00E637F7">
      <w:pPr>
        <w:ind w:firstLine="1785"/>
        <w:rPr>
          <w:sz w:val="28"/>
        </w:rPr>
      </w:pPr>
      <w:r>
        <w:rPr>
          <w:rFonts w:hint="eastAsia"/>
          <w:sz w:val="28"/>
        </w:rPr>
        <w:t>实施</w:t>
      </w:r>
      <w:r>
        <w:rPr>
          <w:sz w:val="28"/>
        </w:rPr>
        <w:t>单位：</w:t>
      </w:r>
      <w:r>
        <w:rPr>
          <w:sz w:val="28"/>
        </w:rPr>
        <w:t>____________________</w:t>
      </w:r>
    </w:p>
    <w:p w:rsidR="00FB0BAD" w:rsidRDefault="00FB0BAD">
      <w:pPr>
        <w:rPr>
          <w:sz w:val="24"/>
        </w:rPr>
      </w:pPr>
    </w:p>
    <w:p w:rsidR="00FB0BAD" w:rsidRDefault="00FB0BAD">
      <w:pPr>
        <w:rPr>
          <w:sz w:val="24"/>
        </w:rPr>
      </w:pPr>
    </w:p>
    <w:p w:rsidR="00FB0BAD" w:rsidRDefault="00FB0BAD">
      <w:pPr>
        <w:rPr>
          <w:sz w:val="24"/>
        </w:rPr>
      </w:pPr>
    </w:p>
    <w:p w:rsidR="00FB0BAD" w:rsidRDefault="00FB0BAD">
      <w:pPr>
        <w:rPr>
          <w:sz w:val="24"/>
        </w:rPr>
      </w:pPr>
    </w:p>
    <w:p w:rsidR="00FB0BAD" w:rsidRDefault="00FB0BAD">
      <w:pPr>
        <w:rPr>
          <w:sz w:val="24"/>
        </w:rPr>
      </w:pPr>
    </w:p>
    <w:p w:rsidR="00FB0BAD" w:rsidRDefault="00FB0BAD">
      <w:pPr>
        <w:rPr>
          <w:sz w:val="24"/>
        </w:rPr>
      </w:pPr>
    </w:p>
    <w:p w:rsidR="00FB0BAD" w:rsidRDefault="00FB0BAD">
      <w:pPr>
        <w:rPr>
          <w:sz w:val="24"/>
        </w:rPr>
      </w:pPr>
    </w:p>
    <w:p w:rsidR="00FB0BAD" w:rsidRDefault="00FB0BAD">
      <w:pPr>
        <w:ind w:right="960"/>
        <w:rPr>
          <w:sz w:val="24"/>
        </w:rPr>
        <w:sectPr w:rsidR="00FB0BAD">
          <w:headerReference w:type="even" r:id="rId11"/>
          <w:headerReference w:type="default" r:id="rId12"/>
          <w:footerReference w:type="even" r:id="rId13"/>
          <w:footerReference w:type="default" r:id="rId14"/>
          <w:headerReference w:type="first" r:id="rId15"/>
          <w:footerReference w:type="first" r:id="rId16"/>
          <w:pgSz w:w="11849" w:h="16781"/>
          <w:pgMar w:top="1800" w:right="1440" w:bottom="1800" w:left="1440" w:header="851" w:footer="992" w:gutter="0"/>
          <w:pgNumType w:start="20"/>
          <w:cols w:space="720"/>
          <w:titlePg/>
          <w:docGrid w:type="lines" w:linePitch="312"/>
        </w:sectPr>
      </w:pPr>
    </w:p>
    <w:p w:rsidR="00FB0BAD" w:rsidRDefault="00FB0BAD">
      <w:pPr>
        <w:pStyle w:val="11"/>
        <w:spacing w:line="360" w:lineRule="auto"/>
        <w:jc w:val="center"/>
        <w:rPr>
          <w:rFonts w:ascii="黑体" w:eastAsia="黑体" w:hAnsi="黑体"/>
          <w:szCs w:val="21"/>
        </w:rPr>
      </w:pPr>
    </w:p>
    <w:p w:rsidR="00FB0BAD" w:rsidRDefault="00E637F7">
      <w:pPr>
        <w:pStyle w:val="11"/>
        <w:spacing w:line="360" w:lineRule="auto"/>
        <w:ind w:firstLine="640"/>
        <w:jc w:val="center"/>
        <w:rPr>
          <w:rFonts w:ascii="黑体" w:eastAsia="黑体" w:hAnsi="黑体"/>
          <w:sz w:val="32"/>
          <w:szCs w:val="32"/>
        </w:rPr>
      </w:pPr>
      <w:r>
        <w:rPr>
          <w:rFonts w:ascii="黑体" w:eastAsia="黑体" w:hAnsi="黑体" w:hint="eastAsia"/>
          <w:sz w:val="32"/>
          <w:szCs w:val="32"/>
        </w:rPr>
        <w:t>备案</w:t>
      </w:r>
      <w:r>
        <w:rPr>
          <w:rFonts w:ascii="黑体" w:eastAsia="黑体" w:hAnsi="黑体"/>
          <w:sz w:val="32"/>
          <w:szCs w:val="32"/>
        </w:rPr>
        <w:t>申请</w:t>
      </w:r>
      <w:r>
        <w:rPr>
          <w:rFonts w:ascii="黑体" w:eastAsia="黑体" w:hAnsi="黑体" w:hint="eastAsia"/>
          <w:sz w:val="32"/>
          <w:szCs w:val="32"/>
        </w:rPr>
        <w:t>说明</w:t>
      </w:r>
    </w:p>
    <w:p w:rsidR="00FB0BAD" w:rsidRDefault="00FB0BAD">
      <w:pPr>
        <w:pStyle w:val="11"/>
        <w:spacing w:line="360" w:lineRule="auto"/>
        <w:ind w:firstLine="422"/>
        <w:jc w:val="center"/>
        <w:rPr>
          <w:rFonts w:ascii="宋体" w:hAnsi="宋体" w:cs="宋体"/>
          <w:b/>
          <w:bCs/>
          <w:szCs w:val="21"/>
        </w:rPr>
      </w:pPr>
    </w:p>
    <w:p w:rsidR="00FB0BAD" w:rsidRDefault="00E637F7">
      <w:pPr>
        <w:spacing w:line="360" w:lineRule="auto"/>
        <w:ind w:firstLineChars="200" w:firstLine="420"/>
        <w:rPr>
          <w:rFonts w:ascii="宋体" w:hAnsi="宋体"/>
        </w:rPr>
      </w:pPr>
      <w:r>
        <w:rPr>
          <w:rFonts w:ascii="宋体" w:hAnsi="宋体" w:hint="eastAsia"/>
        </w:rPr>
        <w:t>l．《上海市优秀历史建筑保护修缮工程重点保护要求符合性</w:t>
      </w:r>
      <w:r>
        <w:rPr>
          <w:rFonts w:ascii="宋体" w:hAnsi="宋体"/>
        </w:rPr>
        <w:t>验收备案申请表</w:t>
      </w:r>
      <w:r>
        <w:rPr>
          <w:rFonts w:ascii="宋体" w:hAnsi="宋体" w:hint="eastAsia"/>
        </w:rPr>
        <w:t>》由实施单位到上海市优秀历史建筑主管部门领取。</w:t>
      </w:r>
    </w:p>
    <w:p w:rsidR="00FB0BAD" w:rsidRDefault="00E637F7">
      <w:pPr>
        <w:spacing w:line="360" w:lineRule="auto"/>
        <w:ind w:firstLineChars="200" w:firstLine="420"/>
        <w:rPr>
          <w:rFonts w:ascii="宋体" w:hAnsi="宋体"/>
        </w:rPr>
      </w:pPr>
      <w:r>
        <w:rPr>
          <w:rFonts w:ascii="宋体" w:hAnsi="宋体" w:hint="eastAsia"/>
        </w:rPr>
        <w:t>2．本备案的受理单位为上海市优秀历史建筑保护事务中心。</w:t>
      </w:r>
    </w:p>
    <w:p w:rsidR="00FB0BAD" w:rsidRDefault="00E637F7">
      <w:pPr>
        <w:spacing w:line="360" w:lineRule="auto"/>
        <w:ind w:firstLineChars="200" w:firstLine="420"/>
        <w:rPr>
          <w:rFonts w:ascii="宋体" w:hAnsi="宋体"/>
        </w:rPr>
      </w:pPr>
      <w:r>
        <w:rPr>
          <w:rFonts w:ascii="宋体" w:hAnsi="宋体" w:hint="eastAsia"/>
        </w:rPr>
        <w:t>3．本表的工程类型是指：</w:t>
      </w:r>
      <w:r>
        <w:rPr>
          <w:rFonts w:ascii="宋体" w:hAnsi="宋体"/>
        </w:rPr>
        <w:t>局部性保护修缮、综合性保护修缮、特殊性保护修缮</w:t>
      </w:r>
      <w:r>
        <w:rPr>
          <w:rFonts w:ascii="宋体" w:hAnsi="宋体" w:hint="eastAsia"/>
        </w:rPr>
        <w:t>工程。</w:t>
      </w:r>
    </w:p>
    <w:p w:rsidR="00FB0BAD" w:rsidRDefault="00E637F7">
      <w:pPr>
        <w:spacing w:line="360" w:lineRule="auto"/>
        <w:ind w:firstLineChars="200" w:firstLine="420"/>
        <w:rPr>
          <w:rFonts w:ascii="宋体" w:hAnsi="宋体"/>
        </w:rPr>
      </w:pPr>
      <w:r>
        <w:rPr>
          <w:rFonts w:ascii="宋体" w:hAnsi="宋体" w:hint="eastAsia"/>
        </w:rPr>
        <w:t>4．本表的涉及范围是指：涉及结构、面积、外立面调整的修缮工程；以及涉及改变（调整）使用性质及内部设计使用功能和修缮（装修改造）工程等。</w:t>
      </w:r>
    </w:p>
    <w:p w:rsidR="00FB0BAD" w:rsidRDefault="00E637F7">
      <w:pPr>
        <w:spacing w:line="360" w:lineRule="auto"/>
        <w:ind w:firstLineChars="200" w:firstLine="420"/>
        <w:rPr>
          <w:rFonts w:ascii="宋体" w:hAnsi="宋体"/>
        </w:rPr>
      </w:pPr>
      <w:r>
        <w:rPr>
          <w:rFonts w:ascii="宋体" w:hAnsi="宋体" w:hint="eastAsia"/>
        </w:rPr>
        <w:t>5、本表用钢笔、墨笔填写清楚。</w:t>
      </w:r>
    </w:p>
    <w:p w:rsidR="00FB0BAD" w:rsidRDefault="00E637F7">
      <w:pPr>
        <w:spacing w:line="360" w:lineRule="auto"/>
        <w:ind w:firstLineChars="200" w:firstLine="420"/>
        <w:rPr>
          <w:rFonts w:ascii="宋体" w:hAnsi="宋体"/>
        </w:rPr>
      </w:pPr>
      <w:r>
        <w:rPr>
          <w:rFonts w:ascii="宋体" w:hAnsi="宋体" w:hint="eastAsia"/>
        </w:rPr>
        <w:t>6、本表验收备案文件清单所列文件如为复印件应加盖报送单位公章，并注明原件存放处。</w:t>
      </w:r>
    </w:p>
    <w:p w:rsidR="00FB0BAD" w:rsidRDefault="00E637F7">
      <w:pPr>
        <w:spacing w:line="360" w:lineRule="auto"/>
        <w:ind w:firstLineChars="200" w:firstLine="420"/>
        <w:rPr>
          <w:rFonts w:ascii="宋体" w:hAnsi="宋体"/>
        </w:rPr>
      </w:pPr>
      <w:r>
        <w:rPr>
          <w:rFonts w:ascii="宋体" w:hAnsi="宋体" w:hint="eastAsia"/>
        </w:rPr>
        <w:t>7．所有提交的图文资料应按A4规格装订成册，电子文件应题写标签并装入专门的存放袋中。</w:t>
      </w:r>
    </w:p>
    <w:p w:rsidR="00FB0BAD" w:rsidRDefault="00E637F7">
      <w:pPr>
        <w:spacing w:line="360" w:lineRule="auto"/>
        <w:ind w:firstLineChars="200" w:firstLine="420"/>
        <w:rPr>
          <w:rFonts w:ascii="宋体" w:hAnsi="宋体"/>
        </w:rPr>
      </w:pPr>
      <w:r>
        <w:rPr>
          <w:rFonts w:ascii="宋体" w:hAnsi="宋体" w:hint="eastAsia"/>
        </w:rPr>
        <w:t>8．本备案表未加盖备案公章无效；复印件未加盖红章的亦无效。</w:t>
      </w:r>
    </w:p>
    <w:p w:rsidR="00FB0BAD" w:rsidRDefault="00E637F7">
      <w:pPr>
        <w:spacing w:line="360" w:lineRule="auto"/>
        <w:ind w:firstLineChars="200" w:firstLine="420"/>
        <w:rPr>
          <w:rFonts w:ascii="宋体" w:hAnsi="宋体"/>
        </w:rPr>
      </w:pPr>
      <w:r>
        <w:rPr>
          <w:rFonts w:ascii="宋体" w:hAnsi="宋体" w:hint="eastAsia"/>
        </w:rPr>
        <w:t>9．重点保护要求符合性验收备案不免除参与各方的质量责任。</w:t>
      </w:r>
    </w:p>
    <w:p w:rsidR="00FB0BAD" w:rsidRDefault="00E637F7">
      <w:pPr>
        <w:spacing w:line="360" w:lineRule="auto"/>
        <w:ind w:firstLineChars="200" w:firstLine="420"/>
        <w:rPr>
          <w:rFonts w:ascii="宋体" w:hAnsi="宋体"/>
        </w:rPr>
      </w:pPr>
      <w:r>
        <w:rPr>
          <w:rFonts w:ascii="宋体" w:hAnsi="宋体" w:hint="eastAsia"/>
        </w:rPr>
        <w:t>10.竣工工程保修期限按国务院《建设工程质量管理条例》的有关规定执行。</w:t>
      </w:r>
    </w:p>
    <w:p w:rsidR="00FB0BAD" w:rsidRDefault="00E637F7">
      <w:pPr>
        <w:spacing w:line="360" w:lineRule="auto"/>
        <w:ind w:firstLineChars="200" w:firstLine="420"/>
        <w:rPr>
          <w:rFonts w:ascii="宋体" w:hAnsi="宋体"/>
        </w:rPr>
      </w:pPr>
      <w:r>
        <w:rPr>
          <w:rFonts w:ascii="宋体" w:hAnsi="宋体" w:hint="eastAsia"/>
        </w:rPr>
        <w:t>11.实施单位是工程保修期内管理的第一责任人，用户对工程质量发现问题应向上述单位投诉。凡不接受投诉或不做处理的，主管部门有权依据有关法律、法规对责任单位进行处罚，并责令限期改正。</w:t>
      </w:r>
    </w:p>
    <w:p w:rsidR="00FB0BAD" w:rsidRDefault="00FB0BAD">
      <w:pPr>
        <w:spacing w:line="360" w:lineRule="auto"/>
        <w:ind w:firstLineChars="200" w:firstLine="420"/>
        <w:rPr>
          <w:rFonts w:ascii="宋体" w:hAnsi="宋体"/>
        </w:rPr>
      </w:pPr>
    </w:p>
    <w:p w:rsidR="00FB0BAD" w:rsidRDefault="00FB0BAD">
      <w:pPr>
        <w:pStyle w:val="11"/>
        <w:spacing w:line="360" w:lineRule="auto"/>
        <w:ind w:firstLineChars="0" w:firstLine="0"/>
        <w:rPr>
          <w:rFonts w:ascii="宋体" w:hAnsi="宋体" w:cs="宋体"/>
          <w:szCs w:val="21"/>
        </w:rPr>
      </w:pPr>
    </w:p>
    <w:p w:rsidR="00FB0BAD" w:rsidRDefault="00FB0BAD">
      <w:pPr>
        <w:pStyle w:val="11"/>
        <w:spacing w:line="360" w:lineRule="auto"/>
        <w:ind w:firstLineChars="0" w:firstLine="0"/>
        <w:rPr>
          <w:rFonts w:ascii="宋体" w:hAnsi="宋体" w:cs="宋体"/>
          <w:szCs w:val="21"/>
        </w:rPr>
      </w:pPr>
    </w:p>
    <w:p w:rsidR="00FB0BAD" w:rsidRDefault="00FB0BAD">
      <w:pPr>
        <w:pStyle w:val="11"/>
        <w:spacing w:line="360" w:lineRule="auto"/>
        <w:ind w:firstLineChars="0" w:firstLine="0"/>
        <w:rPr>
          <w:rFonts w:ascii="宋体" w:hAnsi="宋体" w:cs="宋体"/>
          <w:szCs w:val="21"/>
        </w:rPr>
      </w:pPr>
    </w:p>
    <w:p w:rsidR="00FB0BAD" w:rsidRDefault="00FB0BAD">
      <w:pPr>
        <w:pStyle w:val="11"/>
        <w:spacing w:line="360" w:lineRule="auto"/>
        <w:ind w:firstLineChars="0" w:firstLine="0"/>
        <w:rPr>
          <w:rFonts w:ascii="宋体" w:hAnsi="宋体" w:cs="宋体"/>
          <w:szCs w:val="21"/>
        </w:rPr>
      </w:pPr>
    </w:p>
    <w:p w:rsidR="00FB0BAD" w:rsidRDefault="00E637F7">
      <w:r>
        <w:br w:type="page"/>
      </w:r>
    </w:p>
    <w:tbl>
      <w:tblPr>
        <w:tblW w:w="909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20"/>
        <w:gridCol w:w="11"/>
        <w:gridCol w:w="404"/>
        <w:gridCol w:w="538"/>
        <w:gridCol w:w="37"/>
        <w:gridCol w:w="421"/>
        <w:gridCol w:w="1136"/>
        <w:gridCol w:w="996"/>
        <w:gridCol w:w="175"/>
        <w:gridCol w:w="148"/>
        <w:gridCol w:w="665"/>
        <w:gridCol w:w="288"/>
        <w:gridCol w:w="431"/>
        <w:gridCol w:w="431"/>
        <w:gridCol w:w="843"/>
        <w:gridCol w:w="1675"/>
        <w:gridCol w:w="80"/>
      </w:tblGrid>
      <w:tr w:rsidR="00FB0BAD">
        <w:trPr>
          <w:trHeight w:hRule="exact" w:val="697"/>
          <w:jc w:val="center"/>
        </w:trPr>
        <w:tc>
          <w:tcPr>
            <w:tcW w:w="1235" w:type="dxa"/>
            <w:gridSpan w:val="3"/>
            <w:vAlign w:val="center"/>
          </w:tcPr>
          <w:p w:rsidR="00FB0BAD" w:rsidRDefault="00E637F7">
            <w:pPr>
              <w:jc w:val="center"/>
              <w:rPr>
                <w:rFonts w:ascii="宋体" w:hAnsi="宋体" w:cs="宋体"/>
                <w:szCs w:val="21"/>
              </w:rPr>
            </w:pPr>
            <w:r>
              <w:rPr>
                <w:rFonts w:ascii="宋体" w:hAnsi="宋体" w:cs="宋体" w:hint="eastAsia"/>
                <w:szCs w:val="21"/>
              </w:rPr>
              <w:t>工程名称</w:t>
            </w:r>
          </w:p>
        </w:tc>
        <w:tc>
          <w:tcPr>
            <w:tcW w:w="3303" w:type="dxa"/>
            <w:gridSpan w:val="6"/>
            <w:vAlign w:val="center"/>
          </w:tcPr>
          <w:p w:rsidR="00FB0BAD" w:rsidRDefault="00FB0BAD">
            <w:pPr>
              <w:jc w:val="center"/>
              <w:rPr>
                <w:rFonts w:ascii="宋体" w:hAnsi="宋体" w:cs="宋体"/>
                <w:szCs w:val="21"/>
              </w:rPr>
            </w:pPr>
          </w:p>
        </w:tc>
        <w:tc>
          <w:tcPr>
            <w:tcW w:w="1532" w:type="dxa"/>
            <w:gridSpan w:val="4"/>
            <w:vAlign w:val="center"/>
          </w:tcPr>
          <w:p w:rsidR="00FB0BAD" w:rsidRDefault="00E637F7">
            <w:pPr>
              <w:jc w:val="center"/>
              <w:rPr>
                <w:rFonts w:ascii="宋体" w:hAnsi="宋体" w:cs="宋体"/>
                <w:szCs w:val="21"/>
              </w:rPr>
            </w:pPr>
            <w:r>
              <w:rPr>
                <w:rFonts w:ascii="宋体" w:hAnsi="宋体" w:cs="宋体" w:hint="eastAsia"/>
                <w:szCs w:val="21"/>
              </w:rPr>
              <w:t>工程地址</w:t>
            </w:r>
          </w:p>
        </w:tc>
        <w:tc>
          <w:tcPr>
            <w:tcW w:w="3029" w:type="dxa"/>
            <w:gridSpan w:val="4"/>
            <w:vAlign w:val="center"/>
          </w:tcPr>
          <w:p w:rsidR="00FB0BAD" w:rsidRDefault="00FB0BAD">
            <w:pPr>
              <w:jc w:val="center"/>
              <w:rPr>
                <w:rFonts w:ascii="宋体" w:hAnsi="宋体" w:cs="宋体"/>
                <w:szCs w:val="21"/>
              </w:rPr>
            </w:pPr>
          </w:p>
        </w:tc>
      </w:tr>
      <w:tr w:rsidR="00FB0BAD">
        <w:trPr>
          <w:trHeight w:hRule="exact" w:val="697"/>
          <w:jc w:val="center"/>
        </w:trPr>
        <w:tc>
          <w:tcPr>
            <w:tcW w:w="1235" w:type="dxa"/>
            <w:gridSpan w:val="3"/>
            <w:vAlign w:val="center"/>
          </w:tcPr>
          <w:p w:rsidR="00FB0BAD" w:rsidRDefault="00E637F7">
            <w:pPr>
              <w:jc w:val="center"/>
              <w:rPr>
                <w:rFonts w:ascii="宋体" w:hAnsi="宋体" w:cs="宋体"/>
                <w:szCs w:val="21"/>
              </w:rPr>
            </w:pPr>
            <w:r>
              <w:rPr>
                <w:rFonts w:ascii="宋体" w:hAnsi="宋体" w:cs="宋体" w:hint="eastAsia"/>
                <w:szCs w:val="21"/>
              </w:rPr>
              <w:t>工程规模</w:t>
            </w:r>
          </w:p>
        </w:tc>
        <w:tc>
          <w:tcPr>
            <w:tcW w:w="2132" w:type="dxa"/>
            <w:gridSpan w:val="4"/>
            <w:vAlign w:val="center"/>
          </w:tcPr>
          <w:p w:rsidR="00FB0BAD" w:rsidRDefault="00E637F7">
            <w:pPr>
              <w:jc w:val="right"/>
              <w:rPr>
                <w:rFonts w:ascii="宋体" w:hAnsi="宋体" w:cs="宋体"/>
                <w:szCs w:val="21"/>
              </w:rPr>
            </w:pPr>
            <w:r>
              <w:rPr>
                <w:rFonts w:ascii="宋体" w:hAnsi="宋体" w:cs="宋体" w:hint="eastAsia"/>
                <w:szCs w:val="21"/>
              </w:rPr>
              <w:t>(万元)</w:t>
            </w:r>
          </w:p>
        </w:tc>
        <w:tc>
          <w:tcPr>
            <w:tcW w:w="1171" w:type="dxa"/>
            <w:gridSpan w:val="2"/>
            <w:vAlign w:val="center"/>
          </w:tcPr>
          <w:p w:rsidR="00FB0BAD" w:rsidRDefault="00E637F7">
            <w:pPr>
              <w:jc w:val="center"/>
              <w:rPr>
                <w:rFonts w:ascii="宋体" w:hAnsi="宋体" w:cs="宋体"/>
                <w:szCs w:val="21"/>
              </w:rPr>
            </w:pPr>
            <w:r>
              <w:rPr>
                <w:rFonts w:ascii="宋体" w:hAnsi="宋体" w:cs="宋体" w:hint="eastAsia"/>
                <w:szCs w:val="21"/>
              </w:rPr>
              <w:t>建筑面积</w:t>
            </w:r>
          </w:p>
        </w:tc>
        <w:tc>
          <w:tcPr>
            <w:tcW w:w="1532" w:type="dxa"/>
            <w:gridSpan w:val="4"/>
            <w:vAlign w:val="center"/>
          </w:tcPr>
          <w:p w:rsidR="00FB0BAD" w:rsidRDefault="00E637F7">
            <w:pPr>
              <w:jc w:val="right"/>
              <w:rPr>
                <w:rFonts w:ascii="宋体" w:hAnsi="宋体" w:cs="宋体"/>
                <w:szCs w:val="21"/>
              </w:rPr>
            </w:pPr>
            <w:r>
              <w:rPr>
                <w:rFonts w:ascii="宋体" w:hAnsi="宋体" w:cs="宋体" w:hint="eastAsia"/>
                <w:szCs w:val="21"/>
              </w:rPr>
              <w:t>（㎡）</w:t>
            </w:r>
          </w:p>
        </w:tc>
        <w:tc>
          <w:tcPr>
            <w:tcW w:w="1274" w:type="dxa"/>
            <w:gridSpan w:val="2"/>
            <w:vAlign w:val="center"/>
          </w:tcPr>
          <w:p w:rsidR="00FB0BAD" w:rsidRDefault="00E637F7">
            <w:pPr>
              <w:jc w:val="center"/>
              <w:rPr>
                <w:rFonts w:ascii="宋体" w:hAnsi="宋体" w:cs="宋体"/>
                <w:szCs w:val="21"/>
              </w:rPr>
            </w:pPr>
            <w:r>
              <w:rPr>
                <w:rFonts w:ascii="宋体" w:hAnsi="宋体" w:cs="宋体" w:hint="eastAsia"/>
                <w:szCs w:val="21"/>
              </w:rPr>
              <w:t>结构类型</w:t>
            </w:r>
          </w:p>
        </w:tc>
        <w:tc>
          <w:tcPr>
            <w:tcW w:w="1755" w:type="dxa"/>
            <w:gridSpan w:val="2"/>
            <w:vAlign w:val="center"/>
          </w:tcPr>
          <w:p w:rsidR="00FB0BAD" w:rsidRDefault="00FB0BAD">
            <w:pPr>
              <w:jc w:val="center"/>
              <w:rPr>
                <w:rFonts w:ascii="宋体" w:hAnsi="宋体" w:cs="宋体"/>
                <w:szCs w:val="21"/>
              </w:rPr>
            </w:pPr>
          </w:p>
        </w:tc>
      </w:tr>
      <w:tr w:rsidR="00FB0BAD">
        <w:trPr>
          <w:trHeight w:hRule="exact" w:val="697"/>
          <w:jc w:val="center"/>
        </w:trPr>
        <w:tc>
          <w:tcPr>
            <w:tcW w:w="1235" w:type="dxa"/>
            <w:gridSpan w:val="3"/>
            <w:vAlign w:val="center"/>
          </w:tcPr>
          <w:p w:rsidR="00FB0BAD" w:rsidRDefault="00E637F7">
            <w:pPr>
              <w:jc w:val="center"/>
              <w:rPr>
                <w:rFonts w:ascii="宋体" w:hAnsi="宋体" w:cs="宋体"/>
                <w:szCs w:val="21"/>
              </w:rPr>
            </w:pPr>
            <w:r>
              <w:rPr>
                <w:rFonts w:ascii="宋体" w:hAnsi="宋体" w:cs="宋体" w:hint="eastAsia"/>
                <w:szCs w:val="21"/>
              </w:rPr>
              <w:t>保护批次</w:t>
            </w:r>
          </w:p>
        </w:tc>
        <w:tc>
          <w:tcPr>
            <w:tcW w:w="996" w:type="dxa"/>
            <w:gridSpan w:val="3"/>
            <w:vAlign w:val="center"/>
          </w:tcPr>
          <w:p w:rsidR="00FB0BAD" w:rsidRDefault="00E637F7">
            <w:pPr>
              <w:wordWrap w:val="0"/>
              <w:jc w:val="right"/>
              <w:rPr>
                <w:rFonts w:ascii="宋体" w:hAnsi="宋体" w:cs="宋体"/>
                <w:szCs w:val="21"/>
              </w:rPr>
            </w:pPr>
            <w:r>
              <w:rPr>
                <w:rFonts w:ascii="宋体" w:hAnsi="宋体" w:cs="宋体" w:hint="eastAsia"/>
                <w:szCs w:val="21"/>
              </w:rPr>
              <w:t>第   批</w:t>
            </w:r>
          </w:p>
        </w:tc>
        <w:tc>
          <w:tcPr>
            <w:tcW w:w="1136" w:type="dxa"/>
            <w:vAlign w:val="center"/>
          </w:tcPr>
          <w:p w:rsidR="00FB0BAD" w:rsidRDefault="00E637F7">
            <w:pPr>
              <w:jc w:val="center"/>
              <w:rPr>
                <w:rFonts w:ascii="宋体" w:hAnsi="宋体" w:cs="宋体"/>
                <w:szCs w:val="21"/>
              </w:rPr>
            </w:pPr>
            <w:r>
              <w:rPr>
                <w:rFonts w:ascii="宋体" w:hAnsi="宋体" w:cs="宋体" w:hint="eastAsia"/>
                <w:szCs w:val="21"/>
              </w:rPr>
              <w:t>保护类别</w:t>
            </w:r>
          </w:p>
        </w:tc>
        <w:tc>
          <w:tcPr>
            <w:tcW w:w="1171" w:type="dxa"/>
            <w:gridSpan w:val="2"/>
            <w:vAlign w:val="center"/>
          </w:tcPr>
          <w:p w:rsidR="00FB0BAD" w:rsidRDefault="00E637F7">
            <w:pPr>
              <w:jc w:val="right"/>
              <w:rPr>
                <w:rFonts w:ascii="宋体" w:hAnsi="宋体" w:cs="宋体"/>
                <w:szCs w:val="21"/>
              </w:rPr>
            </w:pPr>
            <w:r>
              <w:rPr>
                <w:rFonts w:ascii="宋体" w:hAnsi="宋体" w:cs="宋体" w:hint="eastAsia"/>
                <w:szCs w:val="21"/>
              </w:rPr>
              <w:t>类</w:t>
            </w:r>
          </w:p>
        </w:tc>
        <w:tc>
          <w:tcPr>
            <w:tcW w:w="1101" w:type="dxa"/>
            <w:gridSpan w:val="3"/>
            <w:vAlign w:val="center"/>
          </w:tcPr>
          <w:p w:rsidR="00FB0BAD" w:rsidRDefault="00E637F7">
            <w:pPr>
              <w:jc w:val="center"/>
              <w:rPr>
                <w:rFonts w:ascii="宋体" w:hAnsi="宋体" w:cs="宋体"/>
                <w:szCs w:val="21"/>
              </w:rPr>
            </w:pPr>
            <w:r>
              <w:rPr>
                <w:rFonts w:ascii="宋体" w:hAnsi="宋体" w:cs="宋体" w:hint="eastAsia"/>
                <w:szCs w:val="21"/>
              </w:rPr>
              <w:t>保护修缮工程类型</w:t>
            </w:r>
          </w:p>
        </w:tc>
        <w:tc>
          <w:tcPr>
            <w:tcW w:w="3460" w:type="dxa"/>
            <w:gridSpan w:val="5"/>
            <w:vAlign w:val="center"/>
          </w:tcPr>
          <w:p w:rsidR="00FB0BAD" w:rsidRDefault="00E637F7">
            <w:pPr>
              <w:jc w:val="center"/>
              <w:rPr>
                <w:rFonts w:ascii="宋体" w:hAnsi="宋体" w:cs="宋体"/>
                <w:szCs w:val="21"/>
              </w:rPr>
            </w:pPr>
            <w:r>
              <w:rPr>
                <w:rFonts w:ascii="宋体" w:hAnsi="宋体"/>
              </w:rPr>
              <w:t>□</w:t>
            </w:r>
            <w:r>
              <w:rPr>
                <w:rFonts w:ascii="宋体" w:hAnsi="宋体" w:hint="eastAsia"/>
              </w:rPr>
              <w:t xml:space="preserve"> </w:t>
            </w:r>
            <w:r>
              <w:rPr>
                <w:rFonts w:ascii="宋体" w:hAnsi="宋体"/>
              </w:rPr>
              <w:t>局部</w:t>
            </w:r>
            <w:r>
              <w:rPr>
                <w:rFonts w:ascii="宋体" w:hAnsi="宋体" w:hint="eastAsia"/>
              </w:rPr>
              <w:t xml:space="preserve">  </w:t>
            </w:r>
            <w:r>
              <w:rPr>
                <w:rFonts w:ascii="宋体" w:hAnsi="宋体"/>
              </w:rPr>
              <w:t>□</w:t>
            </w:r>
            <w:r>
              <w:rPr>
                <w:rFonts w:ascii="宋体" w:hAnsi="宋体" w:hint="eastAsia"/>
              </w:rPr>
              <w:t xml:space="preserve"> </w:t>
            </w:r>
            <w:r>
              <w:rPr>
                <w:rFonts w:ascii="宋体" w:hAnsi="宋体"/>
              </w:rPr>
              <w:t>综合</w:t>
            </w:r>
            <w:r>
              <w:rPr>
                <w:rFonts w:ascii="宋体" w:hAnsi="宋体" w:hint="eastAsia"/>
              </w:rPr>
              <w:t xml:space="preserve">  </w:t>
            </w:r>
            <w:r>
              <w:rPr>
                <w:rFonts w:ascii="宋体" w:hAnsi="宋体"/>
              </w:rPr>
              <w:t>□</w:t>
            </w:r>
            <w:r>
              <w:rPr>
                <w:rFonts w:ascii="宋体" w:hAnsi="宋体" w:hint="eastAsia"/>
              </w:rPr>
              <w:t xml:space="preserve"> </w:t>
            </w:r>
            <w:r>
              <w:rPr>
                <w:rFonts w:ascii="宋体" w:hAnsi="宋体"/>
              </w:rPr>
              <w:t>特殊</w:t>
            </w:r>
          </w:p>
        </w:tc>
      </w:tr>
      <w:tr w:rsidR="00FB0BAD">
        <w:trPr>
          <w:trHeight w:hRule="exact" w:val="697"/>
          <w:jc w:val="center"/>
        </w:trPr>
        <w:tc>
          <w:tcPr>
            <w:tcW w:w="1810" w:type="dxa"/>
            <w:gridSpan w:val="5"/>
            <w:vAlign w:val="center"/>
          </w:tcPr>
          <w:p w:rsidR="00FB0BAD" w:rsidRDefault="00E637F7">
            <w:pPr>
              <w:jc w:val="left"/>
              <w:rPr>
                <w:rFonts w:ascii="宋体" w:hAnsi="宋体" w:cs="宋体"/>
                <w:szCs w:val="21"/>
              </w:rPr>
            </w:pPr>
            <w:r>
              <w:rPr>
                <w:rFonts w:ascii="宋体" w:hAnsi="宋体" w:hint="eastAsia"/>
              </w:rPr>
              <w:t>是否涉及结构、面积、外立面调整</w:t>
            </w:r>
          </w:p>
        </w:tc>
        <w:tc>
          <w:tcPr>
            <w:tcW w:w="1557" w:type="dxa"/>
            <w:gridSpan w:val="2"/>
            <w:vAlign w:val="center"/>
          </w:tcPr>
          <w:p w:rsidR="00FB0BAD" w:rsidRDefault="00E637F7">
            <w:pPr>
              <w:jc w:val="center"/>
              <w:rPr>
                <w:rFonts w:ascii="宋体" w:hAnsi="宋体" w:cs="宋体"/>
                <w:szCs w:val="21"/>
              </w:rPr>
            </w:pPr>
            <w:r>
              <w:rPr>
                <w:rFonts w:ascii="宋体" w:hAnsi="宋体"/>
              </w:rPr>
              <w:t>□</w:t>
            </w:r>
            <w:r>
              <w:rPr>
                <w:rFonts w:ascii="宋体" w:hAnsi="宋体" w:hint="eastAsia"/>
              </w:rPr>
              <w:t xml:space="preserve"> 是  </w:t>
            </w:r>
            <w:r>
              <w:rPr>
                <w:rFonts w:ascii="宋体" w:hAnsi="宋体"/>
              </w:rPr>
              <w:t>□</w:t>
            </w:r>
            <w:r>
              <w:rPr>
                <w:rFonts w:ascii="宋体" w:hAnsi="宋体" w:hint="eastAsia"/>
              </w:rPr>
              <w:t xml:space="preserve"> 否</w:t>
            </w:r>
          </w:p>
        </w:tc>
        <w:tc>
          <w:tcPr>
            <w:tcW w:w="3977" w:type="dxa"/>
            <w:gridSpan w:val="8"/>
            <w:vAlign w:val="center"/>
          </w:tcPr>
          <w:p w:rsidR="00FB0BAD" w:rsidRDefault="00E637F7">
            <w:pPr>
              <w:jc w:val="center"/>
              <w:rPr>
                <w:rFonts w:ascii="宋体" w:hAnsi="宋体" w:cs="宋体"/>
                <w:szCs w:val="21"/>
              </w:rPr>
            </w:pPr>
            <w:r>
              <w:rPr>
                <w:rFonts w:ascii="宋体" w:hAnsi="宋体" w:hint="eastAsia"/>
              </w:rPr>
              <w:t>是否涉及改变（调整）使用性质及内部设计使用功能和修缮（装修改造）</w:t>
            </w:r>
          </w:p>
        </w:tc>
        <w:tc>
          <w:tcPr>
            <w:tcW w:w="1755" w:type="dxa"/>
            <w:gridSpan w:val="2"/>
            <w:vAlign w:val="center"/>
          </w:tcPr>
          <w:p w:rsidR="00FB0BAD" w:rsidRDefault="00E637F7">
            <w:pPr>
              <w:jc w:val="center"/>
              <w:rPr>
                <w:rFonts w:ascii="宋体" w:hAnsi="宋体" w:cs="宋体"/>
                <w:szCs w:val="21"/>
              </w:rPr>
            </w:pPr>
            <w:r>
              <w:rPr>
                <w:rFonts w:ascii="宋体" w:hAnsi="宋体"/>
              </w:rPr>
              <w:t>□</w:t>
            </w:r>
            <w:r>
              <w:rPr>
                <w:rFonts w:ascii="宋体" w:hAnsi="宋体" w:hint="eastAsia"/>
              </w:rPr>
              <w:t xml:space="preserve"> 是  </w:t>
            </w:r>
            <w:r>
              <w:rPr>
                <w:rFonts w:ascii="宋体" w:hAnsi="宋体"/>
              </w:rPr>
              <w:t>□</w:t>
            </w:r>
            <w:r>
              <w:rPr>
                <w:rFonts w:ascii="宋体" w:hAnsi="宋体" w:hint="eastAsia"/>
              </w:rPr>
              <w:t xml:space="preserve"> 否</w:t>
            </w:r>
          </w:p>
        </w:tc>
      </w:tr>
      <w:tr w:rsidR="00FB0BAD">
        <w:trPr>
          <w:trHeight w:hRule="exact" w:val="697"/>
          <w:jc w:val="center"/>
        </w:trPr>
        <w:tc>
          <w:tcPr>
            <w:tcW w:w="1235" w:type="dxa"/>
            <w:gridSpan w:val="3"/>
            <w:vAlign w:val="center"/>
          </w:tcPr>
          <w:p w:rsidR="00FB0BAD" w:rsidRDefault="00E637F7">
            <w:pPr>
              <w:jc w:val="center"/>
              <w:rPr>
                <w:rFonts w:ascii="宋体" w:hAnsi="宋体" w:cs="宋体"/>
                <w:szCs w:val="21"/>
              </w:rPr>
            </w:pPr>
            <w:r>
              <w:rPr>
                <w:rFonts w:ascii="宋体" w:hAnsi="宋体" w:cs="宋体" w:hint="eastAsia"/>
                <w:szCs w:val="21"/>
              </w:rPr>
              <w:t>告知单</w:t>
            </w:r>
          </w:p>
          <w:p w:rsidR="00FB0BAD" w:rsidRDefault="00E637F7">
            <w:pPr>
              <w:jc w:val="center"/>
              <w:rPr>
                <w:rFonts w:ascii="宋体" w:hAnsi="宋体" w:cs="宋体"/>
                <w:szCs w:val="21"/>
              </w:rPr>
            </w:pPr>
            <w:r>
              <w:rPr>
                <w:rFonts w:ascii="宋体" w:hAnsi="宋体" w:cs="宋体" w:hint="eastAsia"/>
                <w:szCs w:val="21"/>
              </w:rPr>
              <w:t>文号</w:t>
            </w:r>
          </w:p>
        </w:tc>
        <w:tc>
          <w:tcPr>
            <w:tcW w:w="3303" w:type="dxa"/>
            <w:gridSpan w:val="6"/>
            <w:vAlign w:val="center"/>
          </w:tcPr>
          <w:p w:rsidR="00FB0BAD" w:rsidRDefault="00FB0BAD">
            <w:pPr>
              <w:jc w:val="center"/>
              <w:rPr>
                <w:rFonts w:ascii="宋体" w:hAnsi="宋体" w:cs="宋体"/>
                <w:szCs w:val="21"/>
              </w:rPr>
            </w:pPr>
          </w:p>
        </w:tc>
        <w:tc>
          <w:tcPr>
            <w:tcW w:w="1532" w:type="dxa"/>
            <w:gridSpan w:val="4"/>
            <w:vAlign w:val="center"/>
          </w:tcPr>
          <w:p w:rsidR="00FB0BAD" w:rsidRDefault="00E637F7">
            <w:pPr>
              <w:jc w:val="center"/>
              <w:rPr>
                <w:rFonts w:ascii="宋体" w:hAnsi="宋体" w:cs="宋体"/>
                <w:szCs w:val="21"/>
              </w:rPr>
            </w:pPr>
            <w:r>
              <w:rPr>
                <w:rFonts w:ascii="宋体" w:hAnsi="宋体" w:cs="宋体" w:hint="eastAsia"/>
                <w:szCs w:val="21"/>
              </w:rPr>
              <w:t>房管局</w:t>
            </w:r>
          </w:p>
          <w:p w:rsidR="00FB0BAD" w:rsidRDefault="00E637F7">
            <w:pPr>
              <w:jc w:val="center"/>
              <w:rPr>
                <w:rFonts w:ascii="宋体" w:hAnsi="宋体" w:cs="宋体"/>
                <w:szCs w:val="21"/>
              </w:rPr>
            </w:pPr>
            <w:r>
              <w:rPr>
                <w:rFonts w:ascii="宋体" w:hAnsi="宋体" w:cs="宋体" w:hint="eastAsia"/>
                <w:szCs w:val="21"/>
              </w:rPr>
              <w:t>审批文号</w:t>
            </w:r>
          </w:p>
        </w:tc>
        <w:tc>
          <w:tcPr>
            <w:tcW w:w="3029" w:type="dxa"/>
            <w:gridSpan w:val="4"/>
            <w:vAlign w:val="center"/>
          </w:tcPr>
          <w:p w:rsidR="00FB0BAD" w:rsidRDefault="00FB0BAD">
            <w:pPr>
              <w:jc w:val="center"/>
              <w:rPr>
                <w:rFonts w:ascii="宋体" w:hAnsi="宋体" w:cs="宋体"/>
                <w:szCs w:val="21"/>
              </w:rPr>
            </w:pPr>
          </w:p>
        </w:tc>
      </w:tr>
      <w:tr w:rsidR="00FB0BAD">
        <w:trPr>
          <w:trHeight w:hRule="exact" w:val="697"/>
          <w:jc w:val="center"/>
        </w:trPr>
        <w:tc>
          <w:tcPr>
            <w:tcW w:w="1235" w:type="dxa"/>
            <w:gridSpan w:val="3"/>
            <w:vAlign w:val="center"/>
          </w:tcPr>
          <w:p w:rsidR="00FB0BAD" w:rsidRDefault="00E637F7">
            <w:pPr>
              <w:jc w:val="center"/>
              <w:rPr>
                <w:rFonts w:ascii="宋体" w:hAnsi="宋体" w:cs="宋体"/>
                <w:szCs w:val="21"/>
              </w:rPr>
            </w:pPr>
            <w:r>
              <w:rPr>
                <w:rFonts w:ascii="宋体" w:hAnsi="宋体" w:cs="宋体" w:hint="eastAsia"/>
                <w:szCs w:val="21"/>
              </w:rPr>
              <w:t>开工日期</w:t>
            </w:r>
          </w:p>
        </w:tc>
        <w:tc>
          <w:tcPr>
            <w:tcW w:w="2132" w:type="dxa"/>
            <w:gridSpan w:val="4"/>
            <w:vAlign w:val="center"/>
          </w:tcPr>
          <w:p w:rsidR="00FB0BAD" w:rsidRDefault="00E637F7">
            <w:pPr>
              <w:jc w:val="right"/>
              <w:rPr>
                <w:rFonts w:ascii="宋体" w:hAnsi="宋体" w:cs="宋体"/>
                <w:szCs w:val="21"/>
              </w:rPr>
            </w:pPr>
            <w:r>
              <w:rPr>
                <w:rFonts w:ascii="宋体" w:hAnsi="宋体" w:cs="宋体" w:hint="eastAsia"/>
                <w:szCs w:val="21"/>
              </w:rPr>
              <w:t>年  月  日</w:t>
            </w:r>
          </w:p>
        </w:tc>
        <w:tc>
          <w:tcPr>
            <w:tcW w:w="996" w:type="dxa"/>
            <w:vAlign w:val="center"/>
          </w:tcPr>
          <w:p w:rsidR="00FB0BAD" w:rsidRDefault="00E637F7">
            <w:pPr>
              <w:jc w:val="center"/>
              <w:rPr>
                <w:rFonts w:ascii="宋体" w:hAnsi="宋体" w:cs="宋体"/>
                <w:szCs w:val="21"/>
              </w:rPr>
            </w:pPr>
            <w:r>
              <w:rPr>
                <w:rFonts w:ascii="宋体" w:hAnsi="宋体" w:cs="宋体" w:hint="eastAsia"/>
                <w:szCs w:val="21"/>
              </w:rPr>
              <w:t>竣工验</w:t>
            </w:r>
          </w:p>
          <w:p w:rsidR="00FB0BAD" w:rsidRDefault="00E637F7">
            <w:pPr>
              <w:jc w:val="center"/>
              <w:rPr>
                <w:rFonts w:ascii="宋体" w:hAnsi="宋体" w:cs="宋体"/>
                <w:szCs w:val="21"/>
              </w:rPr>
            </w:pPr>
            <w:r>
              <w:rPr>
                <w:rFonts w:ascii="宋体" w:hAnsi="宋体" w:cs="宋体" w:hint="eastAsia"/>
                <w:szCs w:val="21"/>
              </w:rPr>
              <w:t>收日期</w:t>
            </w:r>
          </w:p>
        </w:tc>
        <w:tc>
          <w:tcPr>
            <w:tcW w:w="1707" w:type="dxa"/>
            <w:gridSpan w:val="5"/>
            <w:vAlign w:val="center"/>
          </w:tcPr>
          <w:p w:rsidR="00FB0BAD" w:rsidRDefault="00E637F7">
            <w:pPr>
              <w:jc w:val="right"/>
              <w:rPr>
                <w:rFonts w:ascii="宋体" w:hAnsi="宋体" w:cs="宋体"/>
                <w:szCs w:val="21"/>
              </w:rPr>
            </w:pPr>
            <w:r>
              <w:rPr>
                <w:rFonts w:ascii="宋体" w:hAnsi="宋体" w:cs="宋体" w:hint="eastAsia"/>
                <w:szCs w:val="21"/>
              </w:rPr>
              <w:t>年  月  日</w:t>
            </w:r>
          </w:p>
        </w:tc>
        <w:tc>
          <w:tcPr>
            <w:tcW w:w="1274" w:type="dxa"/>
            <w:gridSpan w:val="2"/>
            <w:vAlign w:val="center"/>
          </w:tcPr>
          <w:p w:rsidR="00FB0BAD" w:rsidRDefault="00E637F7">
            <w:pPr>
              <w:jc w:val="center"/>
              <w:rPr>
                <w:rFonts w:ascii="宋体" w:hAnsi="宋体" w:cs="宋体"/>
                <w:szCs w:val="21"/>
              </w:rPr>
            </w:pPr>
            <w:r>
              <w:rPr>
                <w:rFonts w:ascii="宋体" w:hAnsi="宋体" w:cs="宋体" w:hint="eastAsia"/>
                <w:szCs w:val="21"/>
              </w:rPr>
              <w:t>符合性</w:t>
            </w:r>
          </w:p>
          <w:p w:rsidR="00FB0BAD" w:rsidRDefault="00E637F7">
            <w:pPr>
              <w:jc w:val="center"/>
              <w:rPr>
                <w:rFonts w:ascii="宋体" w:hAnsi="宋体" w:cs="宋体"/>
                <w:szCs w:val="21"/>
              </w:rPr>
            </w:pPr>
            <w:r>
              <w:rPr>
                <w:rFonts w:ascii="宋体" w:hAnsi="宋体" w:cs="宋体" w:hint="eastAsia"/>
                <w:szCs w:val="21"/>
              </w:rPr>
              <w:t>验收日期</w:t>
            </w:r>
          </w:p>
        </w:tc>
        <w:tc>
          <w:tcPr>
            <w:tcW w:w="1755" w:type="dxa"/>
            <w:gridSpan w:val="2"/>
            <w:vAlign w:val="center"/>
          </w:tcPr>
          <w:p w:rsidR="00FB0BAD" w:rsidRDefault="00E637F7">
            <w:pPr>
              <w:jc w:val="right"/>
              <w:rPr>
                <w:rFonts w:ascii="宋体" w:hAnsi="宋体" w:cs="宋体"/>
                <w:szCs w:val="21"/>
              </w:rPr>
            </w:pPr>
            <w:r>
              <w:rPr>
                <w:rFonts w:ascii="宋体" w:hAnsi="宋体" w:cs="宋体" w:hint="eastAsia"/>
                <w:szCs w:val="21"/>
              </w:rPr>
              <w:t>年  月  日</w:t>
            </w:r>
          </w:p>
        </w:tc>
      </w:tr>
      <w:tr w:rsidR="00FB0BAD">
        <w:trPr>
          <w:trHeight w:hRule="exact" w:val="697"/>
          <w:jc w:val="center"/>
        </w:trPr>
        <w:tc>
          <w:tcPr>
            <w:tcW w:w="5351" w:type="dxa"/>
            <w:gridSpan w:val="11"/>
            <w:vAlign w:val="center"/>
          </w:tcPr>
          <w:p w:rsidR="00FB0BAD" w:rsidRDefault="00E637F7">
            <w:pPr>
              <w:jc w:val="center"/>
              <w:rPr>
                <w:rFonts w:ascii="宋体" w:hAnsi="宋体" w:cs="宋体"/>
                <w:szCs w:val="21"/>
              </w:rPr>
            </w:pPr>
            <w:r>
              <w:rPr>
                <w:rFonts w:ascii="宋体" w:hAnsi="宋体" w:cs="宋体" w:hint="eastAsia"/>
                <w:szCs w:val="21"/>
              </w:rPr>
              <w:t>相关单位名称</w:t>
            </w:r>
          </w:p>
        </w:tc>
        <w:tc>
          <w:tcPr>
            <w:tcW w:w="719" w:type="dxa"/>
            <w:gridSpan w:val="2"/>
            <w:vAlign w:val="center"/>
          </w:tcPr>
          <w:p w:rsidR="00FB0BAD" w:rsidRDefault="00E637F7">
            <w:pPr>
              <w:jc w:val="center"/>
              <w:rPr>
                <w:rFonts w:ascii="宋体" w:hAnsi="宋体" w:cs="宋体"/>
                <w:szCs w:val="21"/>
              </w:rPr>
            </w:pPr>
            <w:r>
              <w:rPr>
                <w:rFonts w:ascii="宋体" w:hAnsi="宋体" w:cs="宋体" w:hint="eastAsia"/>
                <w:szCs w:val="21"/>
              </w:rPr>
              <w:t>资质</w:t>
            </w:r>
          </w:p>
          <w:p w:rsidR="00FB0BAD" w:rsidRDefault="00E637F7">
            <w:pPr>
              <w:jc w:val="center"/>
              <w:rPr>
                <w:rFonts w:ascii="宋体" w:hAnsi="宋体" w:cs="宋体"/>
                <w:szCs w:val="21"/>
              </w:rPr>
            </w:pPr>
            <w:r>
              <w:rPr>
                <w:rFonts w:ascii="宋体" w:hAnsi="宋体" w:cs="宋体" w:hint="eastAsia"/>
                <w:szCs w:val="21"/>
              </w:rPr>
              <w:t>等级</w:t>
            </w:r>
          </w:p>
        </w:tc>
        <w:tc>
          <w:tcPr>
            <w:tcW w:w="1274" w:type="dxa"/>
            <w:gridSpan w:val="2"/>
            <w:vAlign w:val="center"/>
          </w:tcPr>
          <w:p w:rsidR="00FB0BAD" w:rsidRDefault="00E637F7">
            <w:pPr>
              <w:jc w:val="center"/>
              <w:rPr>
                <w:rFonts w:ascii="宋体" w:hAnsi="宋体" w:cs="宋体"/>
                <w:szCs w:val="21"/>
              </w:rPr>
            </w:pPr>
            <w:r>
              <w:rPr>
                <w:rFonts w:ascii="宋体" w:hAnsi="宋体" w:cs="宋体" w:hint="eastAsia"/>
                <w:szCs w:val="21"/>
              </w:rPr>
              <w:t>项目经理</w:t>
            </w:r>
          </w:p>
        </w:tc>
        <w:tc>
          <w:tcPr>
            <w:tcW w:w="1755" w:type="dxa"/>
            <w:gridSpan w:val="2"/>
            <w:vAlign w:val="center"/>
          </w:tcPr>
          <w:p w:rsidR="00FB0BAD" w:rsidRDefault="00E637F7">
            <w:pPr>
              <w:jc w:val="center"/>
              <w:rPr>
                <w:rFonts w:ascii="宋体" w:hAnsi="宋体" w:cs="宋体"/>
                <w:szCs w:val="21"/>
              </w:rPr>
            </w:pPr>
            <w:r>
              <w:rPr>
                <w:rFonts w:ascii="宋体" w:hAnsi="宋体" w:cs="宋体" w:hint="eastAsia"/>
                <w:szCs w:val="21"/>
              </w:rPr>
              <w:t>联系电话</w:t>
            </w:r>
          </w:p>
        </w:tc>
      </w:tr>
      <w:tr w:rsidR="00FB0BAD">
        <w:trPr>
          <w:trHeight w:hRule="exact" w:val="700"/>
          <w:jc w:val="center"/>
        </w:trPr>
        <w:tc>
          <w:tcPr>
            <w:tcW w:w="1235" w:type="dxa"/>
            <w:gridSpan w:val="3"/>
            <w:vAlign w:val="center"/>
          </w:tcPr>
          <w:p w:rsidR="00FB0BAD" w:rsidRDefault="00E637F7">
            <w:pPr>
              <w:jc w:val="center"/>
              <w:rPr>
                <w:rFonts w:ascii="宋体" w:hAnsi="宋体" w:cs="宋体"/>
                <w:szCs w:val="21"/>
              </w:rPr>
            </w:pPr>
            <w:r>
              <w:rPr>
                <w:rFonts w:ascii="宋体" w:hAnsi="宋体" w:cs="宋体" w:hint="eastAsia"/>
                <w:szCs w:val="21"/>
              </w:rPr>
              <w:t>实施单位</w:t>
            </w:r>
          </w:p>
        </w:tc>
        <w:tc>
          <w:tcPr>
            <w:tcW w:w="4116" w:type="dxa"/>
            <w:gridSpan w:val="8"/>
            <w:vAlign w:val="center"/>
          </w:tcPr>
          <w:p w:rsidR="00FB0BAD" w:rsidRDefault="00FB0BAD">
            <w:pPr>
              <w:rPr>
                <w:rFonts w:ascii="宋体" w:hAnsi="宋体" w:cs="宋体"/>
                <w:szCs w:val="21"/>
              </w:rPr>
            </w:pPr>
          </w:p>
        </w:tc>
        <w:tc>
          <w:tcPr>
            <w:tcW w:w="719" w:type="dxa"/>
            <w:gridSpan w:val="2"/>
            <w:vAlign w:val="center"/>
          </w:tcPr>
          <w:p w:rsidR="00FB0BAD" w:rsidRDefault="00FB0BAD">
            <w:pPr>
              <w:rPr>
                <w:rFonts w:ascii="宋体" w:hAnsi="宋体" w:cs="宋体"/>
                <w:szCs w:val="21"/>
              </w:rPr>
            </w:pPr>
          </w:p>
        </w:tc>
        <w:tc>
          <w:tcPr>
            <w:tcW w:w="1274" w:type="dxa"/>
            <w:gridSpan w:val="2"/>
            <w:vAlign w:val="center"/>
          </w:tcPr>
          <w:p w:rsidR="00FB0BAD" w:rsidRDefault="00FB0BAD">
            <w:pPr>
              <w:rPr>
                <w:rFonts w:ascii="宋体" w:hAnsi="宋体" w:cs="宋体"/>
                <w:szCs w:val="21"/>
              </w:rPr>
            </w:pPr>
          </w:p>
        </w:tc>
        <w:tc>
          <w:tcPr>
            <w:tcW w:w="1755" w:type="dxa"/>
            <w:gridSpan w:val="2"/>
            <w:vAlign w:val="center"/>
          </w:tcPr>
          <w:p w:rsidR="00FB0BAD" w:rsidRDefault="00FB0BAD">
            <w:pPr>
              <w:rPr>
                <w:rFonts w:ascii="宋体" w:hAnsi="宋体" w:cs="宋体"/>
                <w:szCs w:val="21"/>
              </w:rPr>
            </w:pPr>
          </w:p>
        </w:tc>
      </w:tr>
      <w:tr w:rsidR="00FB0BAD">
        <w:trPr>
          <w:trHeight w:hRule="exact" w:val="700"/>
          <w:jc w:val="center"/>
        </w:trPr>
        <w:tc>
          <w:tcPr>
            <w:tcW w:w="1235" w:type="dxa"/>
            <w:gridSpan w:val="3"/>
            <w:vAlign w:val="center"/>
          </w:tcPr>
          <w:p w:rsidR="00FB0BAD" w:rsidRDefault="00E637F7">
            <w:pPr>
              <w:jc w:val="center"/>
              <w:rPr>
                <w:rFonts w:ascii="宋体" w:hAnsi="宋体" w:cs="宋体"/>
                <w:szCs w:val="21"/>
              </w:rPr>
            </w:pPr>
            <w:r>
              <w:rPr>
                <w:rFonts w:ascii="宋体" w:hAnsi="宋体" w:cs="宋体" w:hint="eastAsia"/>
                <w:szCs w:val="21"/>
              </w:rPr>
              <w:t>检测单位</w:t>
            </w:r>
          </w:p>
        </w:tc>
        <w:tc>
          <w:tcPr>
            <w:tcW w:w="4116" w:type="dxa"/>
            <w:gridSpan w:val="8"/>
            <w:vAlign w:val="center"/>
          </w:tcPr>
          <w:p w:rsidR="00FB0BAD" w:rsidRDefault="00FB0BAD">
            <w:pPr>
              <w:rPr>
                <w:rFonts w:ascii="宋体" w:hAnsi="宋体" w:cs="宋体"/>
                <w:szCs w:val="21"/>
              </w:rPr>
            </w:pPr>
          </w:p>
        </w:tc>
        <w:tc>
          <w:tcPr>
            <w:tcW w:w="719" w:type="dxa"/>
            <w:gridSpan w:val="2"/>
            <w:vAlign w:val="center"/>
          </w:tcPr>
          <w:p w:rsidR="00FB0BAD" w:rsidRDefault="00FB0BAD">
            <w:pPr>
              <w:rPr>
                <w:rFonts w:ascii="宋体" w:hAnsi="宋体" w:cs="宋体"/>
                <w:szCs w:val="21"/>
              </w:rPr>
            </w:pPr>
          </w:p>
        </w:tc>
        <w:tc>
          <w:tcPr>
            <w:tcW w:w="1274" w:type="dxa"/>
            <w:gridSpan w:val="2"/>
            <w:vAlign w:val="center"/>
          </w:tcPr>
          <w:p w:rsidR="00FB0BAD" w:rsidRDefault="00FB0BAD">
            <w:pPr>
              <w:rPr>
                <w:rFonts w:ascii="宋体" w:hAnsi="宋体" w:cs="宋体"/>
                <w:szCs w:val="21"/>
              </w:rPr>
            </w:pPr>
          </w:p>
        </w:tc>
        <w:tc>
          <w:tcPr>
            <w:tcW w:w="1755" w:type="dxa"/>
            <w:gridSpan w:val="2"/>
            <w:vAlign w:val="center"/>
          </w:tcPr>
          <w:p w:rsidR="00FB0BAD" w:rsidRDefault="00FB0BAD">
            <w:pPr>
              <w:rPr>
                <w:rFonts w:ascii="宋体" w:hAnsi="宋体" w:cs="宋体"/>
                <w:szCs w:val="21"/>
              </w:rPr>
            </w:pPr>
          </w:p>
        </w:tc>
      </w:tr>
      <w:tr w:rsidR="00FB0BAD">
        <w:trPr>
          <w:trHeight w:hRule="exact" w:val="700"/>
          <w:jc w:val="center"/>
        </w:trPr>
        <w:tc>
          <w:tcPr>
            <w:tcW w:w="1235" w:type="dxa"/>
            <w:gridSpan w:val="3"/>
            <w:vAlign w:val="center"/>
          </w:tcPr>
          <w:p w:rsidR="00FB0BAD" w:rsidRDefault="00E637F7">
            <w:pPr>
              <w:jc w:val="center"/>
              <w:rPr>
                <w:rFonts w:ascii="宋体" w:hAnsi="宋体" w:cs="宋体"/>
                <w:szCs w:val="21"/>
              </w:rPr>
            </w:pPr>
            <w:r>
              <w:rPr>
                <w:rFonts w:ascii="宋体" w:hAnsi="宋体" w:cs="宋体" w:hint="eastAsia"/>
                <w:szCs w:val="21"/>
              </w:rPr>
              <w:t>设计单位</w:t>
            </w:r>
          </w:p>
        </w:tc>
        <w:tc>
          <w:tcPr>
            <w:tcW w:w="4116" w:type="dxa"/>
            <w:gridSpan w:val="8"/>
            <w:vAlign w:val="center"/>
          </w:tcPr>
          <w:p w:rsidR="00FB0BAD" w:rsidRDefault="00FB0BAD">
            <w:pPr>
              <w:rPr>
                <w:rFonts w:ascii="宋体" w:hAnsi="宋体" w:cs="宋体"/>
                <w:szCs w:val="21"/>
              </w:rPr>
            </w:pPr>
          </w:p>
        </w:tc>
        <w:tc>
          <w:tcPr>
            <w:tcW w:w="719" w:type="dxa"/>
            <w:gridSpan w:val="2"/>
            <w:vAlign w:val="center"/>
          </w:tcPr>
          <w:p w:rsidR="00FB0BAD" w:rsidRDefault="00FB0BAD">
            <w:pPr>
              <w:rPr>
                <w:rFonts w:ascii="宋体" w:hAnsi="宋体" w:cs="宋体"/>
                <w:szCs w:val="21"/>
              </w:rPr>
            </w:pPr>
          </w:p>
        </w:tc>
        <w:tc>
          <w:tcPr>
            <w:tcW w:w="1274" w:type="dxa"/>
            <w:gridSpan w:val="2"/>
            <w:vAlign w:val="center"/>
          </w:tcPr>
          <w:p w:rsidR="00FB0BAD" w:rsidRDefault="00FB0BAD">
            <w:pPr>
              <w:rPr>
                <w:rFonts w:ascii="宋体" w:hAnsi="宋体" w:cs="宋体"/>
                <w:szCs w:val="21"/>
              </w:rPr>
            </w:pPr>
          </w:p>
        </w:tc>
        <w:tc>
          <w:tcPr>
            <w:tcW w:w="1755" w:type="dxa"/>
            <w:gridSpan w:val="2"/>
            <w:vAlign w:val="center"/>
          </w:tcPr>
          <w:p w:rsidR="00FB0BAD" w:rsidRDefault="00FB0BAD">
            <w:pPr>
              <w:rPr>
                <w:rFonts w:ascii="宋体" w:hAnsi="宋体" w:cs="宋体"/>
                <w:szCs w:val="21"/>
              </w:rPr>
            </w:pPr>
          </w:p>
        </w:tc>
      </w:tr>
      <w:tr w:rsidR="00FB0BAD">
        <w:trPr>
          <w:trHeight w:hRule="exact" w:val="700"/>
          <w:jc w:val="center"/>
        </w:trPr>
        <w:tc>
          <w:tcPr>
            <w:tcW w:w="1235" w:type="dxa"/>
            <w:gridSpan w:val="3"/>
            <w:vAlign w:val="center"/>
          </w:tcPr>
          <w:p w:rsidR="00FB0BAD" w:rsidRDefault="00E637F7">
            <w:pPr>
              <w:jc w:val="center"/>
              <w:rPr>
                <w:rFonts w:ascii="宋体" w:hAnsi="宋体" w:cs="宋体"/>
                <w:szCs w:val="21"/>
              </w:rPr>
            </w:pPr>
            <w:r>
              <w:rPr>
                <w:rFonts w:ascii="宋体" w:hAnsi="宋体" w:cs="宋体" w:hint="eastAsia"/>
                <w:szCs w:val="21"/>
              </w:rPr>
              <w:t>施工单位</w:t>
            </w:r>
          </w:p>
        </w:tc>
        <w:tc>
          <w:tcPr>
            <w:tcW w:w="4116" w:type="dxa"/>
            <w:gridSpan w:val="8"/>
            <w:vAlign w:val="center"/>
          </w:tcPr>
          <w:p w:rsidR="00FB0BAD" w:rsidRDefault="00FB0BAD">
            <w:pPr>
              <w:rPr>
                <w:rFonts w:ascii="宋体" w:hAnsi="宋体" w:cs="宋体"/>
                <w:szCs w:val="21"/>
              </w:rPr>
            </w:pPr>
          </w:p>
        </w:tc>
        <w:tc>
          <w:tcPr>
            <w:tcW w:w="719" w:type="dxa"/>
            <w:gridSpan w:val="2"/>
            <w:vAlign w:val="center"/>
          </w:tcPr>
          <w:p w:rsidR="00FB0BAD" w:rsidRDefault="00FB0BAD">
            <w:pPr>
              <w:rPr>
                <w:rFonts w:ascii="宋体" w:hAnsi="宋体" w:cs="宋体"/>
                <w:szCs w:val="21"/>
              </w:rPr>
            </w:pPr>
          </w:p>
        </w:tc>
        <w:tc>
          <w:tcPr>
            <w:tcW w:w="1274" w:type="dxa"/>
            <w:gridSpan w:val="2"/>
            <w:vAlign w:val="center"/>
          </w:tcPr>
          <w:p w:rsidR="00FB0BAD" w:rsidRDefault="00FB0BAD">
            <w:pPr>
              <w:rPr>
                <w:rFonts w:ascii="宋体" w:hAnsi="宋体" w:cs="宋体"/>
                <w:szCs w:val="21"/>
              </w:rPr>
            </w:pPr>
          </w:p>
        </w:tc>
        <w:tc>
          <w:tcPr>
            <w:tcW w:w="1755" w:type="dxa"/>
            <w:gridSpan w:val="2"/>
            <w:vAlign w:val="center"/>
          </w:tcPr>
          <w:p w:rsidR="00FB0BAD" w:rsidRDefault="00FB0BAD">
            <w:pPr>
              <w:rPr>
                <w:rFonts w:ascii="宋体" w:hAnsi="宋体" w:cs="宋体"/>
                <w:szCs w:val="21"/>
              </w:rPr>
            </w:pPr>
          </w:p>
        </w:tc>
      </w:tr>
      <w:tr w:rsidR="00FB0BAD">
        <w:trPr>
          <w:trHeight w:hRule="exact" w:val="700"/>
          <w:jc w:val="center"/>
        </w:trPr>
        <w:tc>
          <w:tcPr>
            <w:tcW w:w="1235" w:type="dxa"/>
            <w:gridSpan w:val="3"/>
            <w:vAlign w:val="center"/>
          </w:tcPr>
          <w:p w:rsidR="00FB0BAD" w:rsidRDefault="00E637F7">
            <w:pPr>
              <w:jc w:val="center"/>
              <w:rPr>
                <w:rFonts w:ascii="宋体" w:hAnsi="宋体" w:cs="宋体"/>
                <w:szCs w:val="21"/>
              </w:rPr>
            </w:pPr>
            <w:r>
              <w:rPr>
                <w:rFonts w:ascii="宋体" w:hAnsi="宋体" w:cs="宋体" w:hint="eastAsia"/>
                <w:szCs w:val="21"/>
              </w:rPr>
              <w:t>监理单位</w:t>
            </w:r>
          </w:p>
        </w:tc>
        <w:tc>
          <w:tcPr>
            <w:tcW w:w="4116" w:type="dxa"/>
            <w:gridSpan w:val="8"/>
            <w:vAlign w:val="center"/>
          </w:tcPr>
          <w:p w:rsidR="00FB0BAD" w:rsidRDefault="00FB0BAD">
            <w:pPr>
              <w:rPr>
                <w:rFonts w:ascii="宋体" w:hAnsi="宋体" w:cs="宋体"/>
                <w:szCs w:val="21"/>
              </w:rPr>
            </w:pPr>
          </w:p>
        </w:tc>
        <w:tc>
          <w:tcPr>
            <w:tcW w:w="719" w:type="dxa"/>
            <w:gridSpan w:val="2"/>
            <w:vAlign w:val="center"/>
          </w:tcPr>
          <w:p w:rsidR="00FB0BAD" w:rsidRDefault="00FB0BAD">
            <w:pPr>
              <w:rPr>
                <w:rFonts w:ascii="宋体" w:hAnsi="宋体" w:cs="宋体"/>
                <w:szCs w:val="21"/>
              </w:rPr>
            </w:pPr>
          </w:p>
        </w:tc>
        <w:tc>
          <w:tcPr>
            <w:tcW w:w="1274" w:type="dxa"/>
            <w:gridSpan w:val="2"/>
            <w:vAlign w:val="center"/>
          </w:tcPr>
          <w:p w:rsidR="00FB0BAD" w:rsidRDefault="00FB0BAD">
            <w:pPr>
              <w:rPr>
                <w:rFonts w:ascii="宋体" w:hAnsi="宋体" w:cs="宋体"/>
                <w:szCs w:val="21"/>
              </w:rPr>
            </w:pPr>
          </w:p>
        </w:tc>
        <w:tc>
          <w:tcPr>
            <w:tcW w:w="1755" w:type="dxa"/>
            <w:gridSpan w:val="2"/>
            <w:vAlign w:val="center"/>
          </w:tcPr>
          <w:p w:rsidR="00FB0BAD" w:rsidRDefault="00FB0BAD">
            <w:pPr>
              <w:rPr>
                <w:rFonts w:ascii="宋体" w:hAnsi="宋体" w:cs="宋体"/>
                <w:szCs w:val="21"/>
              </w:rPr>
            </w:pPr>
          </w:p>
        </w:tc>
      </w:tr>
      <w:tr w:rsidR="00FB0BAD">
        <w:trPr>
          <w:cantSplit/>
          <w:trHeight w:val="5018"/>
          <w:jc w:val="center"/>
        </w:trPr>
        <w:tc>
          <w:tcPr>
            <w:tcW w:w="9099" w:type="dxa"/>
            <w:gridSpan w:val="17"/>
            <w:vAlign w:val="center"/>
          </w:tcPr>
          <w:p w:rsidR="00FB0BAD" w:rsidRDefault="00FB0BAD">
            <w:pPr>
              <w:ind w:firstLineChars="200" w:firstLine="420"/>
              <w:rPr>
                <w:rFonts w:ascii="宋体" w:hAnsi="宋体" w:cs="宋体"/>
                <w:szCs w:val="21"/>
              </w:rPr>
            </w:pPr>
          </w:p>
          <w:p w:rsidR="00FB0BAD" w:rsidRDefault="00E637F7">
            <w:pPr>
              <w:spacing w:line="360" w:lineRule="auto"/>
              <w:ind w:firstLineChars="200" w:firstLine="420"/>
              <w:rPr>
                <w:rFonts w:ascii="宋体" w:hAnsi="宋体" w:cs="宋体"/>
                <w:szCs w:val="21"/>
              </w:rPr>
            </w:pPr>
            <w:r>
              <w:rPr>
                <w:rFonts w:ascii="宋体" w:hAnsi="宋体" w:cs="宋体" w:hint="eastAsia"/>
                <w:szCs w:val="21"/>
              </w:rPr>
              <w:t>本工程已按国家和上海市有关文件规定进行了单位工程竣工验收，并通过了《告知单》要求以及以此为依据编制并经批准的设计文件和施工方案重点保护要求符合性验收，现根据《上海市优秀历史建筑保护修缮工程竣工验收导则》提出重点保护要求符合性验收备案申请，相关资料清单如后，请予受理。</w:t>
            </w:r>
          </w:p>
          <w:p w:rsidR="00FB0BAD" w:rsidRDefault="00FB0BAD">
            <w:pPr>
              <w:spacing w:line="360" w:lineRule="auto"/>
              <w:ind w:firstLineChars="200" w:firstLine="420"/>
              <w:rPr>
                <w:rFonts w:ascii="宋体" w:hAnsi="宋体" w:cs="宋体"/>
                <w:szCs w:val="21"/>
              </w:rPr>
            </w:pPr>
          </w:p>
          <w:p w:rsidR="00FB0BAD" w:rsidRDefault="00E637F7">
            <w:pPr>
              <w:spacing w:line="360" w:lineRule="auto"/>
              <w:ind w:firstLineChars="2150" w:firstLine="4515"/>
              <w:rPr>
                <w:rFonts w:ascii="宋体" w:hAnsi="宋体" w:cs="宋体"/>
                <w:szCs w:val="21"/>
              </w:rPr>
            </w:pPr>
            <w:r>
              <w:rPr>
                <w:rFonts w:ascii="宋体" w:hAnsi="宋体" w:cs="宋体" w:hint="eastAsia"/>
                <w:szCs w:val="21"/>
              </w:rPr>
              <w:t>实施单位：           （公章）</w:t>
            </w:r>
          </w:p>
          <w:p w:rsidR="00FB0BAD" w:rsidRDefault="00FB0BAD">
            <w:pPr>
              <w:spacing w:line="360" w:lineRule="auto"/>
              <w:rPr>
                <w:rFonts w:ascii="宋体" w:hAnsi="宋体" w:cs="宋体"/>
                <w:szCs w:val="21"/>
              </w:rPr>
            </w:pPr>
          </w:p>
          <w:p w:rsidR="00FB0BAD" w:rsidRDefault="00E637F7">
            <w:pPr>
              <w:spacing w:line="360" w:lineRule="auto"/>
              <w:ind w:firstLineChars="2600" w:firstLine="5460"/>
              <w:rPr>
                <w:rFonts w:ascii="宋体" w:hAnsi="宋体" w:cs="宋体"/>
                <w:szCs w:val="21"/>
              </w:rPr>
            </w:pPr>
            <w:r>
              <w:rPr>
                <w:rFonts w:ascii="宋体" w:hAnsi="宋体" w:cs="宋体" w:hint="eastAsia"/>
                <w:szCs w:val="21"/>
              </w:rPr>
              <w:t>负责人：</w:t>
            </w:r>
          </w:p>
          <w:p w:rsidR="00FB0BAD" w:rsidRDefault="00E637F7">
            <w:pPr>
              <w:spacing w:line="360" w:lineRule="auto"/>
              <w:rPr>
                <w:rFonts w:ascii="宋体" w:hAnsi="宋体" w:cs="宋体"/>
                <w:szCs w:val="21"/>
              </w:rPr>
            </w:pPr>
            <w:r>
              <w:rPr>
                <w:rFonts w:ascii="宋体" w:hAnsi="宋体" w:cs="宋体" w:hint="eastAsia"/>
                <w:szCs w:val="21"/>
              </w:rPr>
              <w:t xml:space="preserve">                                                    申请日期：      年   月   日</w:t>
            </w:r>
          </w:p>
        </w:tc>
      </w:tr>
      <w:tr w:rsidR="00FB0BAD">
        <w:trPr>
          <w:gridAfter w:val="1"/>
          <w:wAfter w:w="80" w:type="dxa"/>
          <w:trHeight w:val="6936"/>
          <w:jc w:val="center"/>
        </w:trPr>
        <w:tc>
          <w:tcPr>
            <w:tcW w:w="831" w:type="dxa"/>
            <w:gridSpan w:val="2"/>
            <w:vAlign w:val="center"/>
          </w:tcPr>
          <w:p w:rsidR="00FB0BAD" w:rsidRDefault="00E637F7">
            <w:pPr>
              <w:spacing w:line="480" w:lineRule="auto"/>
              <w:jc w:val="center"/>
              <w:rPr>
                <w:rFonts w:ascii="宋体" w:hAnsi="宋体" w:cs="宋体"/>
                <w:szCs w:val="21"/>
              </w:rPr>
            </w:pPr>
            <w:r>
              <w:rPr>
                <w:rFonts w:hint="eastAsia"/>
              </w:rPr>
              <w:lastRenderedPageBreak/>
              <w:t>重点保护要求符合性</w:t>
            </w:r>
            <w:r>
              <w:t>验收备案</w:t>
            </w:r>
            <w:r>
              <w:rPr>
                <w:rFonts w:hint="eastAsia"/>
              </w:rPr>
              <w:t>提交的</w:t>
            </w:r>
            <w:r>
              <w:rPr>
                <w:rFonts w:ascii="宋体" w:hAnsi="宋体" w:cs="宋体" w:hint="eastAsia"/>
                <w:szCs w:val="21"/>
              </w:rPr>
              <w:t>文件清单</w:t>
            </w:r>
          </w:p>
        </w:tc>
        <w:tc>
          <w:tcPr>
            <w:tcW w:w="8188" w:type="dxa"/>
            <w:gridSpan w:val="14"/>
          </w:tcPr>
          <w:p w:rsidR="00FB0BAD" w:rsidRDefault="00FB0BAD">
            <w:pPr>
              <w:spacing w:line="300" w:lineRule="auto"/>
              <w:rPr>
                <w:rFonts w:ascii="宋体" w:hAnsi="宋体" w:cs="宋体"/>
                <w:szCs w:val="21"/>
              </w:rPr>
            </w:pPr>
          </w:p>
          <w:p w:rsidR="00FB0BAD" w:rsidRDefault="00FB0BAD">
            <w:pPr>
              <w:spacing w:line="300" w:lineRule="auto"/>
              <w:rPr>
                <w:rFonts w:ascii="宋体" w:hAnsi="宋体" w:cs="宋体"/>
                <w:szCs w:val="21"/>
              </w:rPr>
            </w:pPr>
          </w:p>
          <w:p w:rsidR="00FB0BAD" w:rsidRDefault="00E637F7">
            <w:pPr>
              <w:spacing w:line="360" w:lineRule="auto"/>
              <w:rPr>
                <w:rFonts w:ascii="宋体" w:hAnsi="宋体"/>
                <w:szCs w:val="21"/>
              </w:rPr>
            </w:pPr>
            <w:r>
              <w:rPr>
                <w:rFonts w:ascii="宋体" w:hAnsi="宋体" w:cs="宋体" w:hint="eastAsia"/>
                <w:szCs w:val="21"/>
              </w:rPr>
              <w:t xml:space="preserve">□  </w:t>
            </w:r>
            <w:r>
              <w:rPr>
                <w:rFonts w:ascii="宋体" w:hAnsi="宋体" w:hint="eastAsia"/>
              </w:rPr>
              <w:t xml:space="preserve">1  </w:t>
            </w:r>
            <w:r>
              <w:rPr>
                <w:rFonts w:ascii="宋体" w:hAnsi="宋体" w:hint="eastAsia"/>
                <w:szCs w:val="21"/>
              </w:rPr>
              <w:t>工程竣工验收报告；</w:t>
            </w:r>
          </w:p>
          <w:p w:rsidR="00FB0BAD" w:rsidRDefault="00E637F7">
            <w:pPr>
              <w:spacing w:line="360" w:lineRule="auto"/>
              <w:rPr>
                <w:rFonts w:ascii="宋体" w:hAnsi="宋体"/>
                <w:szCs w:val="21"/>
              </w:rPr>
            </w:pPr>
            <w:r>
              <w:rPr>
                <w:rFonts w:ascii="宋体" w:hAnsi="宋体" w:cs="宋体" w:hint="eastAsia"/>
                <w:szCs w:val="21"/>
              </w:rPr>
              <w:t xml:space="preserve">□  </w:t>
            </w:r>
            <w:r>
              <w:rPr>
                <w:rFonts w:ascii="宋体" w:hAnsi="宋体" w:hint="eastAsia"/>
              </w:rPr>
              <w:t>2</w:t>
            </w:r>
            <w:r>
              <w:rPr>
                <w:rFonts w:ascii="宋体" w:hAnsi="宋体" w:hint="eastAsia"/>
                <w:szCs w:val="21"/>
              </w:rPr>
              <w:t xml:space="preserve">  房管局审批文件复印件；</w:t>
            </w:r>
          </w:p>
          <w:p w:rsidR="00FB0BAD" w:rsidRDefault="00E637F7">
            <w:pPr>
              <w:spacing w:line="360" w:lineRule="auto"/>
              <w:rPr>
                <w:rFonts w:ascii="宋体" w:hAnsi="宋体"/>
                <w:szCs w:val="21"/>
              </w:rPr>
            </w:pPr>
            <w:r>
              <w:rPr>
                <w:rFonts w:ascii="宋体" w:hAnsi="宋体" w:cs="宋体" w:hint="eastAsia"/>
                <w:szCs w:val="21"/>
              </w:rPr>
              <w:t xml:space="preserve">□  </w:t>
            </w:r>
            <w:r>
              <w:rPr>
                <w:rFonts w:ascii="宋体" w:hAnsi="宋体" w:hint="eastAsia"/>
              </w:rPr>
              <w:t>3</w:t>
            </w:r>
            <w:r>
              <w:rPr>
                <w:rFonts w:ascii="宋体" w:hAnsi="宋体" w:hint="eastAsia"/>
                <w:szCs w:val="21"/>
              </w:rPr>
              <w:t xml:space="preserve">  房管、规划、文管部门出具的认可和准许使用文件；</w:t>
            </w:r>
          </w:p>
          <w:p w:rsidR="00FB0BAD" w:rsidRDefault="00E637F7">
            <w:pPr>
              <w:spacing w:line="360" w:lineRule="auto"/>
              <w:rPr>
                <w:rFonts w:ascii="宋体" w:hAnsi="宋体"/>
                <w:szCs w:val="21"/>
              </w:rPr>
            </w:pPr>
            <w:r>
              <w:rPr>
                <w:rFonts w:ascii="宋体" w:hAnsi="宋体" w:cs="宋体" w:hint="eastAsia"/>
                <w:szCs w:val="21"/>
              </w:rPr>
              <w:t xml:space="preserve">□  </w:t>
            </w:r>
            <w:r>
              <w:rPr>
                <w:rFonts w:ascii="宋体" w:hAnsi="宋体" w:hint="eastAsia"/>
              </w:rPr>
              <w:t>4</w:t>
            </w:r>
            <w:r>
              <w:rPr>
                <w:rFonts w:ascii="宋体" w:hAnsi="宋体" w:hint="eastAsia"/>
                <w:szCs w:val="21"/>
              </w:rPr>
              <w:t xml:space="preserve">  检测报告和专家评审意见；</w:t>
            </w:r>
          </w:p>
          <w:p w:rsidR="00FB0BAD" w:rsidRDefault="00E637F7">
            <w:pPr>
              <w:spacing w:line="360" w:lineRule="auto"/>
              <w:rPr>
                <w:rFonts w:ascii="宋体" w:hAnsi="宋体"/>
                <w:szCs w:val="21"/>
              </w:rPr>
            </w:pPr>
            <w:r>
              <w:rPr>
                <w:rFonts w:ascii="宋体" w:hAnsi="宋体" w:cs="宋体" w:hint="eastAsia"/>
                <w:szCs w:val="21"/>
              </w:rPr>
              <w:t xml:space="preserve">□  </w:t>
            </w:r>
            <w:r>
              <w:rPr>
                <w:rFonts w:ascii="宋体" w:hAnsi="宋体" w:hint="eastAsia"/>
              </w:rPr>
              <w:t>5</w:t>
            </w:r>
            <w:r>
              <w:rPr>
                <w:rFonts w:ascii="宋体" w:hAnsi="宋体" w:hint="eastAsia"/>
                <w:szCs w:val="21"/>
              </w:rPr>
              <w:t xml:space="preserve">  修缮设计方案和专家评审意见；</w:t>
            </w:r>
          </w:p>
          <w:p w:rsidR="00FB0BAD" w:rsidRDefault="00E637F7">
            <w:pPr>
              <w:spacing w:line="360" w:lineRule="auto"/>
              <w:rPr>
                <w:rFonts w:ascii="宋体" w:hAnsi="宋体"/>
                <w:szCs w:val="21"/>
              </w:rPr>
            </w:pPr>
            <w:r>
              <w:rPr>
                <w:rFonts w:ascii="宋体" w:hAnsi="宋体" w:cs="宋体" w:hint="eastAsia"/>
                <w:szCs w:val="21"/>
              </w:rPr>
              <w:t xml:space="preserve">□  </w:t>
            </w:r>
            <w:r>
              <w:rPr>
                <w:rFonts w:ascii="宋体" w:hAnsi="宋体" w:hint="eastAsia"/>
              </w:rPr>
              <w:t>6</w:t>
            </w:r>
            <w:r>
              <w:rPr>
                <w:rFonts w:ascii="宋体" w:hAnsi="宋体" w:hint="eastAsia"/>
                <w:szCs w:val="21"/>
              </w:rPr>
              <w:t xml:space="preserve">  修缮施工方案（施工组织设计）和专家评审意见；</w:t>
            </w:r>
          </w:p>
          <w:p w:rsidR="00FB0BAD" w:rsidRDefault="00E637F7">
            <w:pPr>
              <w:spacing w:line="360" w:lineRule="auto"/>
              <w:rPr>
                <w:rFonts w:ascii="宋体" w:hAnsi="宋体"/>
                <w:szCs w:val="21"/>
              </w:rPr>
            </w:pPr>
            <w:r>
              <w:rPr>
                <w:rFonts w:ascii="宋体" w:hAnsi="宋体" w:cs="宋体" w:hint="eastAsia"/>
                <w:szCs w:val="21"/>
              </w:rPr>
              <w:t xml:space="preserve">□  </w:t>
            </w:r>
            <w:r>
              <w:rPr>
                <w:rFonts w:ascii="宋体" w:hAnsi="宋体" w:hint="eastAsia"/>
              </w:rPr>
              <w:t>7</w:t>
            </w:r>
            <w:r>
              <w:rPr>
                <w:rFonts w:ascii="宋体" w:hAnsi="宋体" w:hint="eastAsia"/>
                <w:szCs w:val="21"/>
              </w:rPr>
              <w:t xml:space="preserve">  工程竣工图纸和设计变更文件资料；</w:t>
            </w:r>
          </w:p>
          <w:p w:rsidR="00FB0BAD" w:rsidRDefault="00E637F7">
            <w:pPr>
              <w:spacing w:line="360" w:lineRule="auto"/>
              <w:rPr>
                <w:rFonts w:ascii="宋体" w:hAnsi="宋体"/>
                <w:szCs w:val="21"/>
              </w:rPr>
            </w:pPr>
            <w:r>
              <w:rPr>
                <w:rFonts w:ascii="宋体" w:hAnsi="宋体" w:cs="宋体" w:hint="eastAsia"/>
                <w:szCs w:val="21"/>
              </w:rPr>
              <w:t xml:space="preserve">□  </w:t>
            </w:r>
            <w:r>
              <w:rPr>
                <w:rFonts w:ascii="宋体" w:hAnsi="宋体" w:hint="eastAsia"/>
              </w:rPr>
              <w:t>8</w:t>
            </w:r>
            <w:r>
              <w:rPr>
                <w:rFonts w:ascii="宋体" w:hAnsi="宋体" w:hint="eastAsia"/>
                <w:szCs w:val="21"/>
              </w:rPr>
              <w:t xml:space="preserve">  反映施工过程的影像资料（图文版和电子版）；</w:t>
            </w:r>
          </w:p>
          <w:p w:rsidR="00FB0BAD" w:rsidRDefault="00E637F7">
            <w:pPr>
              <w:spacing w:line="360" w:lineRule="auto"/>
              <w:rPr>
                <w:rFonts w:ascii="宋体" w:hAnsi="宋体"/>
                <w:szCs w:val="21"/>
              </w:rPr>
            </w:pPr>
            <w:r>
              <w:rPr>
                <w:rFonts w:ascii="宋体" w:hAnsi="宋体" w:cs="宋体" w:hint="eastAsia"/>
                <w:szCs w:val="21"/>
              </w:rPr>
              <w:t xml:space="preserve">□  </w:t>
            </w:r>
            <w:r>
              <w:rPr>
                <w:rFonts w:ascii="宋体" w:hAnsi="宋体" w:hint="eastAsia"/>
              </w:rPr>
              <w:t>9</w:t>
            </w:r>
            <w:r>
              <w:rPr>
                <w:rFonts w:ascii="宋体" w:hAnsi="宋体" w:hint="eastAsia"/>
                <w:szCs w:val="21"/>
              </w:rPr>
              <w:t xml:space="preserve">  分部、分项工程及过程性验收记录；</w:t>
            </w:r>
          </w:p>
          <w:p w:rsidR="00FB0BAD" w:rsidRDefault="00E637F7">
            <w:pPr>
              <w:spacing w:line="360" w:lineRule="auto"/>
              <w:rPr>
                <w:rFonts w:ascii="宋体" w:hAnsi="宋体"/>
                <w:szCs w:val="21"/>
              </w:rPr>
            </w:pPr>
            <w:r>
              <w:rPr>
                <w:rFonts w:ascii="宋体" w:hAnsi="宋体" w:cs="宋体" w:hint="eastAsia"/>
                <w:szCs w:val="21"/>
              </w:rPr>
              <w:t xml:space="preserve">□ </w:t>
            </w:r>
            <w:r>
              <w:rPr>
                <w:rFonts w:ascii="宋体" w:hAnsi="宋体" w:hint="eastAsia"/>
              </w:rPr>
              <w:t>10</w:t>
            </w:r>
            <w:r>
              <w:rPr>
                <w:rFonts w:ascii="宋体" w:hAnsi="宋体" w:hint="eastAsia"/>
                <w:szCs w:val="21"/>
              </w:rPr>
              <w:t xml:space="preserve">  主要</w:t>
            </w:r>
            <w:r>
              <w:rPr>
                <w:rFonts w:ascii="宋体" w:hAnsi="宋体"/>
                <w:szCs w:val="21"/>
              </w:rPr>
              <w:t>保护修缮材料</w:t>
            </w:r>
            <w:r>
              <w:rPr>
                <w:rFonts w:ascii="宋体" w:hAnsi="宋体" w:hint="eastAsia"/>
                <w:szCs w:val="21"/>
              </w:rPr>
              <w:t>的质量保证资料（材料清单、产品介绍、合格证明或质量保证书、检验试验</w:t>
            </w:r>
            <w:r>
              <w:rPr>
                <w:rFonts w:ascii="宋体" w:hAnsi="宋体"/>
                <w:szCs w:val="21"/>
              </w:rPr>
              <w:t>报告</w:t>
            </w:r>
            <w:r>
              <w:rPr>
                <w:rFonts w:ascii="宋体" w:hAnsi="宋体" w:hint="eastAsia"/>
                <w:szCs w:val="21"/>
              </w:rPr>
              <w:t>等）</w:t>
            </w:r>
            <w:r>
              <w:rPr>
                <w:rFonts w:ascii="宋体" w:hAnsi="宋体"/>
                <w:szCs w:val="21"/>
              </w:rPr>
              <w:t>；</w:t>
            </w:r>
          </w:p>
          <w:p w:rsidR="00FB0BAD" w:rsidRDefault="00E637F7">
            <w:pPr>
              <w:spacing w:line="360" w:lineRule="auto"/>
              <w:rPr>
                <w:rFonts w:ascii="宋体" w:hAnsi="宋体"/>
                <w:szCs w:val="21"/>
              </w:rPr>
            </w:pPr>
            <w:r>
              <w:rPr>
                <w:rFonts w:ascii="宋体" w:hAnsi="宋体" w:cs="宋体" w:hint="eastAsia"/>
                <w:szCs w:val="21"/>
              </w:rPr>
              <w:t xml:space="preserve">□ </w:t>
            </w:r>
            <w:r>
              <w:rPr>
                <w:rFonts w:ascii="宋体" w:hAnsi="宋体" w:hint="eastAsia"/>
              </w:rPr>
              <w:t>11</w:t>
            </w:r>
            <w:r>
              <w:rPr>
                <w:rFonts w:ascii="宋体" w:hAnsi="宋体" w:hint="eastAsia"/>
                <w:szCs w:val="21"/>
              </w:rPr>
              <w:t xml:space="preserve">  施工单位的工程竣工报告；</w:t>
            </w:r>
          </w:p>
          <w:p w:rsidR="00FB0BAD" w:rsidRDefault="00E637F7">
            <w:pPr>
              <w:spacing w:line="360" w:lineRule="auto"/>
              <w:rPr>
                <w:rFonts w:ascii="宋体" w:hAnsi="宋体"/>
                <w:szCs w:val="21"/>
              </w:rPr>
            </w:pPr>
            <w:r>
              <w:rPr>
                <w:rFonts w:ascii="宋体" w:hAnsi="宋体" w:cs="宋体" w:hint="eastAsia"/>
                <w:szCs w:val="21"/>
              </w:rPr>
              <w:t xml:space="preserve">□ </w:t>
            </w:r>
            <w:r>
              <w:rPr>
                <w:rFonts w:ascii="宋体" w:hAnsi="宋体" w:hint="eastAsia"/>
              </w:rPr>
              <w:t>12</w:t>
            </w:r>
            <w:r>
              <w:rPr>
                <w:rFonts w:ascii="宋体" w:hAnsi="宋体" w:hint="eastAsia"/>
                <w:szCs w:val="21"/>
              </w:rPr>
              <w:t xml:space="preserve">  设计单位的质量评估报告；</w:t>
            </w:r>
          </w:p>
          <w:p w:rsidR="00FB0BAD" w:rsidRDefault="00E637F7">
            <w:pPr>
              <w:spacing w:line="360" w:lineRule="auto"/>
              <w:rPr>
                <w:rFonts w:ascii="宋体" w:hAnsi="宋体"/>
                <w:szCs w:val="21"/>
              </w:rPr>
            </w:pPr>
            <w:r>
              <w:rPr>
                <w:rFonts w:ascii="宋体" w:hAnsi="宋体" w:cs="宋体" w:hint="eastAsia"/>
                <w:szCs w:val="21"/>
              </w:rPr>
              <w:t xml:space="preserve">□ </w:t>
            </w:r>
            <w:r>
              <w:rPr>
                <w:rFonts w:ascii="宋体" w:hAnsi="宋体" w:hint="eastAsia"/>
              </w:rPr>
              <w:t>13</w:t>
            </w:r>
            <w:r>
              <w:rPr>
                <w:rFonts w:ascii="宋体" w:hAnsi="宋体" w:hint="eastAsia"/>
                <w:szCs w:val="21"/>
              </w:rPr>
              <w:t xml:space="preserve">  监理单位的质量评估报告；</w:t>
            </w:r>
          </w:p>
          <w:p w:rsidR="00FB0BAD" w:rsidRDefault="00E637F7">
            <w:pPr>
              <w:spacing w:line="360" w:lineRule="auto"/>
              <w:rPr>
                <w:rFonts w:ascii="宋体" w:hAnsi="宋体"/>
                <w:szCs w:val="21"/>
              </w:rPr>
            </w:pPr>
            <w:r>
              <w:rPr>
                <w:rFonts w:ascii="宋体" w:hAnsi="宋体" w:cs="宋体" w:hint="eastAsia"/>
                <w:szCs w:val="21"/>
              </w:rPr>
              <w:t xml:space="preserve">□ </w:t>
            </w:r>
            <w:r>
              <w:rPr>
                <w:rFonts w:ascii="宋体" w:hAnsi="宋体" w:hint="eastAsia"/>
              </w:rPr>
              <w:t>14</w:t>
            </w:r>
            <w:r>
              <w:rPr>
                <w:rFonts w:ascii="宋体" w:hAnsi="宋体" w:hint="eastAsia"/>
                <w:szCs w:val="21"/>
              </w:rPr>
              <w:t xml:space="preserve">  施工单位签署的工程质量保修书；</w:t>
            </w:r>
          </w:p>
          <w:p w:rsidR="00FB0BAD" w:rsidRDefault="00E637F7">
            <w:pPr>
              <w:spacing w:line="360" w:lineRule="auto"/>
              <w:rPr>
                <w:rFonts w:ascii="宋体" w:hAnsi="宋体"/>
                <w:szCs w:val="21"/>
              </w:rPr>
            </w:pPr>
            <w:r>
              <w:rPr>
                <w:rFonts w:ascii="宋体" w:hAnsi="宋体" w:cs="宋体" w:hint="eastAsia"/>
                <w:szCs w:val="21"/>
              </w:rPr>
              <w:t xml:space="preserve">□ </w:t>
            </w:r>
            <w:r>
              <w:rPr>
                <w:rFonts w:ascii="宋体" w:hAnsi="宋体" w:hint="eastAsia"/>
              </w:rPr>
              <w:t>15</w:t>
            </w:r>
            <w:r>
              <w:rPr>
                <w:rFonts w:ascii="宋体" w:hAnsi="宋体" w:hint="eastAsia"/>
                <w:szCs w:val="21"/>
              </w:rPr>
              <w:t xml:space="preserve">  历保中心专家组的验收意见；</w:t>
            </w:r>
          </w:p>
          <w:p w:rsidR="00FB0BAD" w:rsidRDefault="00E637F7">
            <w:pPr>
              <w:spacing w:line="360" w:lineRule="auto"/>
              <w:rPr>
                <w:rFonts w:ascii="宋体" w:hAnsi="宋体"/>
                <w:szCs w:val="21"/>
              </w:rPr>
            </w:pPr>
            <w:r>
              <w:rPr>
                <w:rFonts w:ascii="宋体" w:hAnsi="宋体" w:cs="宋体" w:hint="eastAsia"/>
                <w:szCs w:val="21"/>
              </w:rPr>
              <w:t xml:space="preserve">□ </w:t>
            </w:r>
            <w:r>
              <w:rPr>
                <w:rFonts w:ascii="宋体" w:hAnsi="宋体" w:hint="eastAsia"/>
              </w:rPr>
              <w:t>16</w:t>
            </w:r>
            <w:r>
              <w:rPr>
                <w:rFonts w:ascii="宋体" w:hAnsi="宋体" w:hint="eastAsia"/>
                <w:szCs w:val="21"/>
              </w:rPr>
              <w:t xml:space="preserve">  如有整改情况的应提供整改报告和核验意见。</w:t>
            </w:r>
          </w:p>
          <w:p w:rsidR="00FB0BAD" w:rsidRDefault="00FB0BAD">
            <w:pPr>
              <w:spacing w:line="300" w:lineRule="auto"/>
              <w:rPr>
                <w:rFonts w:ascii="宋体" w:hAnsi="宋体"/>
                <w:szCs w:val="21"/>
              </w:rPr>
            </w:pPr>
          </w:p>
          <w:p w:rsidR="00FB0BAD" w:rsidRDefault="00FB0BAD">
            <w:pPr>
              <w:spacing w:line="500" w:lineRule="exact"/>
              <w:rPr>
                <w:rFonts w:ascii="宋体" w:hAnsi="宋体" w:cs="宋体"/>
                <w:szCs w:val="21"/>
              </w:rPr>
            </w:pPr>
          </w:p>
        </w:tc>
      </w:tr>
      <w:tr w:rsidR="00FB0BAD">
        <w:trPr>
          <w:gridAfter w:val="1"/>
          <w:wAfter w:w="80" w:type="dxa"/>
          <w:trHeight w:val="3182"/>
          <w:jc w:val="center"/>
        </w:trPr>
        <w:tc>
          <w:tcPr>
            <w:tcW w:w="820" w:type="dxa"/>
            <w:vAlign w:val="center"/>
          </w:tcPr>
          <w:p w:rsidR="00FB0BAD" w:rsidRDefault="00E637F7">
            <w:pPr>
              <w:spacing w:line="480" w:lineRule="auto"/>
              <w:jc w:val="center"/>
              <w:rPr>
                <w:rFonts w:ascii="宋体" w:hAnsi="宋体" w:cs="宋体"/>
                <w:szCs w:val="21"/>
              </w:rPr>
            </w:pPr>
            <w:r>
              <w:rPr>
                <w:rFonts w:ascii="宋体" w:hAnsi="宋体" w:cs="宋体" w:hint="eastAsia"/>
                <w:szCs w:val="21"/>
              </w:rPr>
              <w:t xml:space="preserve">备案意见    </w:t>
            </w:r>
          </w:p>
        </w:tc>
        <w:tc>
          <w:tcPr>
            <w:tcW w:w="8199" w:type="dxa"/>
            <w:gridSpan w:val="15"/>
            <w:vAlign w:val="center"/>
          </w:tcPr>
          <w:p w:rsidR="00FB0BAD" w:rsidRDefault="00FB0BAD">
            <w:pPr>
              <w:rPr>
                <w:rFonts w:ascii="宋体" w:hAnsi="宋体" w:cs="宋体"/>
                <w:szCs w:val="21"/>
              </w:rPr>
            </w:pPr>
          </w:p>
          <w:p w:rsidR="00FB0BAD" w:rsidRDefault="00E637F7">
            <w:pPr>
              <w:spacing w:line="360" w:lineRule="auto"/>
              <w:ind w:firstLineChars="200" w:firstLine="420"/>
              <w:rPr>
                <w:rFonts w:ascii="宋体" w:hAnsi="宋体" w:cs="宋体"/>
                <w:szCs w:val="21"/>
              </w:rPr>
            </w:pPr>
            <w:r>
              <w:rPr>
                <w:rFonts w:ascii="宋体" w:hAnsi="宋体" w:cs="宋体" w:hint="eastAsia"/>
                <w:szCs w:val="21"/>
              </w:rPr>
              <w:t>该工程</w:t>
            </w:r>
            <w:r>
              <w:rPr>
                <w:rFonts w:hint="eastAsia"/>
              </w:rPr>
              <w:t>重点保护要求符合性</w:t>
            </w:r>
            <w:r>
              <w:t>验收备案</w:t>
            </w:r>
            <w:r>
              <w:rPr>
                <w:rFonts w:hint="eastAsia"/>
              </w:rPr>
              <w:t>提交的</w:t>
            </w:r>
            <w:r>
              <w:rPr>
                <w:rFonts w:ascii="宋体" w:hAnsi="宋体" w:cs="宋体" w:hint="eastAsia"/>
                <w:szCs w:val="21"/>
              </w:rPr>
              <w:t>文件已于       年    月    日收讫，文件齐全。</w:t>
            </w:r>
            <w:r>
              <w:rPr>
                <w:rFonts w:ascii="宋体" w:hAnsi="宋体" w:hint="eastAsia"/>
                <w:szCs w:val="21"/>
              </w:rPr>
              <w:t>经审核，备案文件符合要求，</w:t>
            </w:r>
            <w:r>
              <w:rPr>
                <w:rFonts w:ascii="宋体" w:hAnsi="宋体"/>
                <w:szCs w:val="21"/>
              </w:rPr>
              <w:t>同意备案</w:t>
            </w:r>
            <w:r>
              <w:rPr>
                <w:rFonts w:ascii="宋体" w:hAnsi="宋体" w:cs="宋体" w:hint="eastAsia"/>
                <w:szCs w:val="21"/>
              </w:rPr>
              <w:t>。</w:t>
            </w:r>
          </w:p>
          <w:p w:rsidR="00FB0BAD" w:rsidRDefault="00FB0BAD">
            <w:pPr>
              <w:spacing w:line="360" w:lineRule="auto"/>
              <w:rPr>
                <w:rFonts w:ascii="宋体" w:hAnsi="宋体" w:cs="宋体"/>
                <w:szCs w:val="21"/>
              </w:rPr>
            </w:pPr>
          </w:p>
          <w:p w:rsidR="00FB0BAD" w:rsidRDefault="00E637F7">
            <w:pPr>
              <w:spacing w:line="360" w:lineRule="auto"/>
              <w:rPr>
                <w:rFonts w:ascii="宋体" w:hAnsi="宋体" w:cs="宋体"/>
                <w:szCs w:val="21"/>
              </w:rPr>
            </w:pPr>
            <w:r>
              <w:rPr>
                <w:rFonts w:ascii="宋体" w:hAnsi="宋体" w:cs="宋体" w:hint="eastAsia"/>
                <w:szCs w:val="21"/>
              </w:rPr>
              <w:t xml:space="preserve">                                                          （公  章）</w:t>
            </w:r>
          </w:p>
          <w:p w:rsidR="00FB0BAD" w:rsidRDefault="00E637F7">
            <w:pPr>
              <w:spacing w:line="360" w:lineRule="auto"/>
              <w:ind w:right="660"/>
              <w:jc w:val="right"/>
              <w:rPr>
                <w:rFonts w:ascii="宋体" w:hAnsi="宋体" w:cs="宋体"/>
                <w:szCs w:val="21"/>
              </w:rPr>
            </w:pPr>
            <w:r>
              <w:rPr>
                <w:rFonts w:ascii="宋体" w:hAnsi="宋体" w:cs="宋体" w:hint="eastAsia"/>
                <w:szCs w:val="21"/>
              </w:rPr>
              <w:t>年    月    日</w:t>
            </w:r>
          </w:p>
        </w:tc>
      </w:tr>
      <w:tr w:rsidR="00FB0BAD">
        <w:trPr>
          <w:gridAfter w:val="1"/>
          <w:wAfter w:w="80" w:type="dxa"/>
          <w:trHeight w:val="841"/>
          <w:jc w:val="center"/>
        </w:trPr>
        <w:tc>
          <w:tcPr>
            <w:tcW w:w="1773" w:type="dxa"/>
            <w:gridSpan w:val="4"/>
            <w:vAlign w:val="center"/>
          </w:tcPr>
          <w:p w:rsidR="00FB0BAD" w:rsidRDefault="00E637F7">
            <w:pPr>
              <w:jc w:val="center"/>
              <w:rPr>
                <w:rFonts w:ascii="宋体" w:hAnsi="宋体" w:cs="宋体"/>
                <w:szCs w:val="21"/>
              </w:rPr>
            </w:pPr>
            <w:r>
              <w:rPr>
                <w:rFonts w:ascii="宋体" w:hAnsi="宋体" w:cs="宋体" w:hint="eastAsia"/>
                <w:szCs w:val="21"/>
              </w:rPr>
              <w:t>备案机构负责人</w:t>
            </w:r>
          </w:p>
        </w:tc>
        <w:tc>
          <w:tcPr>
            <w:tcW w:w="2913" w:type="dxa"/>
            <w:gridSpan w:val="6"/>
            <w:vAlign w:val="center"/>
          </w:tcPr>
          <w:p w:rsidR="00FB0BAD" w:rsidRDefault="00FB0BAD">
            <w:pPr>
              <w:rPr>
                <w:rFonts w:ascii="宋体" w:hAnsi="宋体" w:cs="宋体"/>
                <w:szCs w:val="21"/>
              </w:rPr>
            </w:pPr>
          </w:p>
        </w:tc>
        <w:tc>
          <w:tcPr>
            <w:tcW w:w="1815" w:type="dxa"/>
            <w:gridSpan w:val="4"/>
            <w:vAlign w:val="center"/>
          </w:tcPr>
          <w:p w:rsidR="00FB0BAD" w:rsidRDefault="00E637F7">
            <w:pPr>
              <w:jc w:val="center"/>
              <w:rPr>
                <w:rFonts w:ascii="宋体" w:hAnsi="宋体" w:cs="宋体"/>
                <w:szCs w:val="21"/>
              </w:rPr>
            </w:pPr>
            <w:r>
              <w:rPr>
                <w:rFonts w:ascii="宋体" w:hAnsi="宋体" w:cs="宋体" w:hint="eastAsia"/>
                <w:szCs w:val="21"/>
              </w:rPr>
              <w:t>备案经手人</w:t>
            </w:r>
          </w:p>
        </w:tc>
        <w:tc>
          <w:tcPr>
            <w:tcW w:w="2518" w:type="dxa"/>
            <w:gridSpan w:val="2"/>
            <w:vAlign w:val="center"/>
          </w:tcPr>
          <w:p w:rsidR="00FB0BAD" w:rsidRDefault="00FB0BAD">
            <w:pPr>
              <w:rPr>
                <w:rFonts w:ascii="宋体" w:hAnsi="宋体" w:cs="宋体"/>
                <w:szCs w:val="21"/>
              </w:rPr>
            </w:pPr>
          </w:p>
        </w:tc>
      </w:tr>
    </w:tbl>
    <w:p w:rsidR="00FB0BAD" w:rsidRDefault="00FB0BAD" w:rsidP="00BA0A6C">
      <w:pPr>
        <w:jc w:val="left"/>
        <w:rPr>
          <w:rFonts w:ascii="楷体_GB2312" w:eastAsia="楷体_GB2312" w:hAnsi="黑体"/>
          <w:b/>
          <w:sz w:val="28"/>
          <w:szCs w:val="28"/>
        </w:rPr>
        <w:pPrChange w:id="180" w:author="fox" w:date="2017-03-30T15:35:00Z">
          <w:pPr>
            <w:jc w:val="left"/>
          </w:pPr>
        </w:pPrChange>
      </w:pPr>
      <w:bookmarkStart w:id="181" w:name="_GoBack"/>
      <w:bookmarkEnd w:id="181"/>
    </w:p>
    <w:sectPr w:rsidR="00FB0BAD">
      <w:pgSz w:w="11849" w:h="16781"/>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C4D" w:rsidRDefault="00EC7C4D">
      <w:r>
        <w:separator/>
      </w:r>
    </w:p>
  </w:endnote>
  <w:endnote w:type="continuationSeparator" w:id="0">
    <w:p w:rsidR="00EC7C4D" w:rsidRDefault="00EC7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4D" w:rsidRDefault="00EC7C4D">
    <w:pPr>
      <w:pStyle w:val="a7"/>
      <w:framePr w:wrap="around" w:vAnchor="text" w:hAnchor="margin" w:xAlign="center" w:y="1"/>
      <w:rPr>
        <w:rStyle w:val="aa"/>
      </w:rPr>
    </w:pPr>
    <w:r>
      <w:fldChar w:fldCharType="begin"/>
    </w:r>
    <w:r>
      <w:rPr>
        <w:rStyle w:val="aa"/>
      </w:rPr>
      <w:instrText xml:space="preserve">PAGE  </w:instrText>
    </w:r>
    <w:r>
      <w:fldChar w:fldCharType="separate"/>
    </w:r>
    <w:r>
      <w:rPr>
        <w:rStyle w:val="aa"/>
      </w:rPr>
      <w:t>35</w:t>
    </w:r>
    <w:r>
      <w:fldChar w:fldCharType="end"/>
    </w:r>
  </w:p>
  <w:p w:rsidR="00EC7C4D" w:rsidRDefault="00EC7C4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4D" w:rsidRDefault="00EC7C4D">
    <w:pPr>
      <w:pStyle w:val="a7"/>
      <w:framePr w:wrap="around" w:vAnchor="text" w:hAnchor="margin" w:xAlign="center" w:y="1"/>
      <w:rPr>
        <w:rStyle w:val="aa"/>
      </w:rPr>
    </w:pPr>
    <w:r>
      <w:fldChar w:fldCharType="begin"/>
    </w:r>
    <w:r>
      <w:rPr>
        <w:rStyle w:val="aa"/>
      </w:rPr>
      <w:instrText xml:space="preserve">PAGE  </w:instrText>
    </w:r>
    <w:r>
      <w:fldChar w:fldCharType="separate"/>
    </w:r>
    <w:r w:rsidR="00BA0A6C">
      <w:rPr>
        <w:rStyle w:val="aa"/>
        <w:noProof/>
      </w:rPr>
      <w:t>- 19 -</w:t>
    </w:r>
    <w:r>
      <w:fldChar w:fldCharType="end"/>
    </w:r>
  </w:p>
  <w:p w:rsidR="00EC7C4D" w:rsidRDefault="00EC7C4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4D" w:rsidRDefault="00EC7C4D">
    <w:pPr>
      <w:pStyle w:val="a7"/>
      <w:jc w:val="center"/>
      <w:rPr>
        <w:ins w:id="3" w:author="fox" w:date="2017-03-30T15:11:00Z"/>
      </w:rPr>
    </w:pPr>
    <w:ins w:id="4" w:author="fox" w:date="2017-03-30T15:11:00Z">
      <w:r>
        <w:fldChar w:fldCharType="begin"/>
      </w:r>
      <w:r>
        <w:instrText>PAGE   \* MERGEFORMAT</w:instrText>
      </w:r>
      <w:r>
        <w:fldChar w:fldCharType="separate"/>
      </w:r>
    </w:ins>
    <w:r w:rsidR="00BA0A6C" w:rsidRPr="00BA0A6C">
      <w:rPr>
        <w:noProof/>
        <w:lang w:val="zh-CN"/>
      </w:rPr>
      <w:t>1</w:t>
    </w:r>
    <w:ins w:id="5" w:author="fox" w:date="2017-03-30T15:11:00Z">
      <w:r>
        <w:fldChar w:fldCharType="end"/>
      </w:r>
    </w:ins>
  </w:p>
  <w:p w:rsidR="00EC7C4D" w:rsidRDefault="00EC7C4D">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4D" w:rsidRDefault="00EC7C4D">
    <w:pPr>
      <w:pStyle w:val="a7"/>
      <w:framePr w:wrap="around" w:vAnchor="text" w:hAnchor="margin" w:xAlign="right" w:y="1"/>
      <w:rPr>
        <w:rStyle w:val="aa"/>
      </w:rPr>
    </w:pPr>
    <w:r>
      <w:fldChar w:fldCharType="begin"/>
    </w:r>
    <w:r>
      <w:rPr>
        <w:rStyle w:val="aa"/>
      </w:rPr>
      <w:instrText xml:space="preserve">PAGE  </w:instrText>
    </w:r>
    <w:r>
      <w:fldChar w:fldCharType="separate"/>
    </w:r>
    <w:r>
      <w:rPr>
        <w:rStyle w:val="aa"/>
      </w:rPr>
      <w:t>35</w:t>
    </w:r>
    <w:r>
      <w:fldChar w:fldCharType="end"/>
    </w:r>
  </w:p>
  <w:p w:rsidR="00EC7C4D" w:rsidRDefault="00EC7C4D">
    <w:pPr>
      <w:pStyle w:val="a7"/>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4D" w:rsidRDefault="00EC7C4D">
    <w:pPr>
      <w:pStyle w:val="a7"/>
      <w:ind w:right="360" w:firstLine="360"/>
    </w:pPr>
    <w:r>
      <w:pict>
        <v:shapetype id="_x0000_t202" coordsize="21600,21600" o:spt="202" path="m,l,21600r21600,l21600,xe">
          <v:stroke joinstyle="miter"/>
          <v:path gradientshapeok="t" o:connecttype="rect"/>
        </v:shapetype>
        <v:shape id="Text Box 1" o:spid="_x0000_s2049" type="#_x0000_t202" style="position:absolute;left:0;text-align:left;margin-left:0;margin-top:0;width:2in;height:2in;z-index:251658240;mso-wrap-style:none;mso-position-horizontal:center;mso-position-horizontal-relative:margin" o:preferrelative="t" filled="f" stroked="f">
          <v:textbox style="mso-fit-shape-to-text:t" inset="0,0,0,0">
            <w:txbxContent>
              <w:p w:rsidR="00EC7C4D" w:rsidRDefault="00EC7C4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A0A6C" w:rsidRPr="00BA0A6C">
                  <w:rPr>
                    <w:noProof/>
                  </w:rPr>
                  <w:t>35</w:t>
                </w:r>
                <w:r>
                  <w:rPr>
                    <w:rFonts w:hint="eastAsia"/>
                    <w:sz w:val="18"/>
                  </w:rPr>
                  <w:fldChar w:fldCharType="end"/>
                </w:r>
              </w:p>
            </w:txbxContent>
          </v:textbox>
          <w10:wrap anchorx="margin"/>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4D" w:rsidRDefault="00EC7C4D">
    <w:pPr>
      <w:pStyle w:val="a7"/>
      <w:ind w:right="360"/>
    </w:pPr>
    <w:r>
      <w:pict>
        <v:shapetype id="_x0000_t202" coordsize="21600,21600" o:spt="202" path="m,l,21600r21600,l21600,xe">
          <v:stroke joinstyle="miter"/>
          <v:path gradientshapeok="t" o:connecttype="rect"/>
        </v:shapetype>
        <v:shape id="Text Box 2" o:spid="_x0000_s2050" type="#_x0000_t202" style="position:absolute;margin-left:0;margin-top:0;width:2in;height:2in;z-index:251659264;mso-wrap-style:none;mso-position-horizontal:center;mso-position-horizontal-relative:margin" o:preferrelative="t" filled="f" stroked="f">
          <v:textbox style="mso-fit-shape-to-text:t" inset="0,0,0,0">
            <w:txbxContent>
              <w:p w:rsidR="00EC7C4D" w:rsidRDefault="00EC7C4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A0A6C" w:rsidRPr="00BA0A6C">
                  <w:rPr>
                    <w:noProof/>
                  </w:rPr>
                  <w:t>20</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C4D" w:rsidRDefault="00EC7C4D">
      <w:r>
        <w:separator/>
      </w:r>
    </w:p>
  </w:footnote>
  <w:footnote w:type="continuationSeparator" w:id="0">
    <w:p w:rsidR="00EC7C4D" w:rsidRDefault="00EC7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4D" w:rsidRDefault="00EC7C4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4D" w:rsidRDefault="00EC7C4D">
    <w:pPr>
      <w:pStyle w:val="a8"/>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4D" w:rsidRDefault="00EC7C4D">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revisionView w:markup="0"/>
  <w:trackRevisions/>
  <w:doNotTrackMoves/>
  <w:defaultTabStop w:val="420"/>
  <w:drawingGridHorizontalSpacing w:val="0"/>
  <w:drawingGridVerticalSpacing w:val="160"/>
  <w:displayHorizontalDrawingGridEvery w:val="0"/>
  <w:displayVerticalDrawingGridEvery w:val="2"/>
  <w:characterSpacingControl w:val="compressPunctuation"/>
  <w:hdrShapeDefaults>
    <o:shapedefaults v:ext="edit" spidmax="2053"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0BAD"/>
    <w:rsid w:val="00BA0A6C"/>
    <w:rsid w:val="00E31D66"/>
    <w:rsid w:val="00E637F7"/>
    <w:rsid w:val="00EC7C4D"/>
    <w:rsid w:val="00FB0B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fillcolor="#9cbee0" strokecolor="#739cc3">
      <v:fill color="#9cbee0" color2="#bbd5f0" type="gradient">
        <o:fill v:ext="view" type="gradientUnscaled"/>
      </v:fill>
      <v:stroke color="#739cc3" weight="1.25pt" miterlimit="2"/>
    </o:shapedefaults>
    <o:shapelayout v:ext="edit">
      <o:idmap v:ext="edit" data="1"/>
      <o:rules v:ext="edit">
        <o:r id="V:Rule8" type="connector" idref="#AutoShape 3"/>
        <o:r id="V:Rule9" type="connector" idref="#AutoShape 7"/>
        <o:r id="V:Rule10" type="connector" idref="#AutoShape 6"/>
        <o:r id="V:Rule11" type="connector" idref="#AutoShape 15"/>
        <o:r id="V:Rule12" type="connector" idref="#AutoShape 13"/>
        <o:r id="V:Rule13" type="connector" idref="#AutoShape 9"/>
        <o:r id="V:Rule14" type="connector" idref="#AutoShape 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lsdException w:name="header" w:semiHidden="0" w:uiPriority="99"/>
    <w:lsdException w:name="footer" w:semiHidden="0" w:uiPriority="99"/>
    <w:lsdException w:name="caption" w:uiPriority="35" w:qFormat="1"/>
    <w:lsdException w:name="annotation reference" w:uiPriority="99"/>
    <w:lsdException w:name="page number" w:semiHidden="0" w:unhideWhenUsed="0"/>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Document Map" w:unhideWhenUsed="0"/>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qFormat/>
    <w:pPr>
      <w:keepNext/>
      <w:keepLines/>
      <w:spacing w:before="260" w:after="260" w:line="413" w:lineRule="auto"/>
      <w:outlineLvl w:val="1"/>
    </w:pPr>
    <w:rPr>
      <w:rFonts w:ascii="Arial" w:eastAsia="黑体" w:hAnsi="Arial"/>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Pr>
      <w:b/>
      <w:bCs/>
    </w:rPr>
  </w:style>
  <w:style w:type="paragraph" w:styleId="a4">
    <w:name w:val="annotation text"/>
    <w:basedOn w:val="a"/>
    <w:link w:val="Char0"/>
    <w:uiPriority w:val="99"/>
    <w:unhideWhenUsed/>
    <w:pPr>
      <w:jc w:val="left"/>
    </w:pPr>
  </w:style>
  <w:style w:type="paragraph" w:styleId="a5">
    <w:name w:val="Document Map"/>
    <w:basedOn w:val="a"/>
    <w:semiHidden/>
    <w:pPr>
      <w:shd w:val="clear" w:color="auto" w:fill="000080"/>
    </w:pPr>
  </w:style>
  <w:style w:type="paragraph" w:styleId="a6">
    <w:name w:val="Balloon Text"/>
    <w:basedOn w:val="a"/>
    <w:link w:val="Char1"/>
    <w:uiPriority w:val="99"/>
    <w:unhideWhenUsed/>
    <w:rPr>
      <w:sz w:val="18"/>
      <w:szCs w:val="18"/>
    </w:rPr>
  </w:style>
  <w:style w:type="paragraph" w:styleId="a7">
    <w:name w:val="footer"/>
    <w:basedOn w:val="a"/>
    <w:link w:val="Char2"/>
    <w:uiPriority w:val="99"/>
    <w:unhideWhenUsed/>
    <w:pPr>
      <w:tabs>
        <w:tab w:val="center" w:pos="4153"/>
        <w:tab w:val="right" w:pos="8306"/>
      </w:tabs>
      <w:snapToGrid w:val="0"/>
      <w:jc w:val="left"/>
    </w:pPr>
    <w:rPr>
      <w:sz w:val="18"/>
      <w:szCs w:val="18"/>
    </w:rPr>
  </w:style>
  <w:style w:type="paragraph" w:styleId="a8">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style>
  <w:style w:type="character" w:styleId="a9">
    <w:name w:val="Strong"/>
    <w:uiPriority w:val="22"/>
    <w:qFormat/>
    <w:rPr>
      <w:b/>
      <w:bCs/>
    </w:rPr>
  </w:style>
  <w:style w:type="character" w:styleId="aa">
    <w:name w:val="page number"/>
    <w:basedOn w:val="a0"/>
  </w:style>
  <w:style w:type="character" w:styleId="ab">
    <w:name w:val="Hyperlink"/>
    <w:rPr>
      <w:color w:val="0000FF"/>
      <w:u w:val="single"/>
    </w:rPr>
  </w:style>
  <w:style w:type="character" w:styleId="ac">
    <w:name w:val="annotation reference"/>
    <w:uiPriority w:val="99"/>
    <w:semiHidden/>
    <w:unhideWhenUsed/>
    <w:rPr>
      <w:sz w:val="21"/>
      <w:szCs w:val="21"/>
    </w:rPr>
  </w:style>
  <w:style w:type="paragraph" w:customStyle="1" w:styleId="11">
    <w:name w:val="列出段落1"/>
    <w:basedOn w:val="a"/>
    <w:uiPriority w:val="34"/>
    <w:qFormat/>
    <w:pPr>
      <w:ind w:firstLineChars="200" w:firstLine="420"/>
    </w:pPr>
  </w:style>
  <w:style w:type="paragraph" w:customStyle="1" w:styleId="12">
    <w:name w:val="修订1"/>
    <w:hidden/>
    <w:uiPriority w:val="99"/>
    <w:semiHidden/>
    <w:rPr>
      <w:rFonts w:cs="Times New Roman"/>
      <w:kern w:val="2"/>
      <w:sz w:val="21"/>
      <w:szCs w:val="22"/>
    </w:rPr>
  </w:style>
  <w:style w:type="character" w:customStyle="1" w:styleId="Char1">
    <w:name w:val="批注框文本 Char"/>
    <w:link w:val="a6"/>
    <w:uiPriority w:val="99"/>
    <w:semiHidden/>
    <w:rPr>
      <w:kern w:val="2"/>
      <w:sz w:val="18"/>
      <w:szCs w:val="18"/>
    </w:rPr>
  </w:style>
  <w:style w:type="character" w:customStyle="1" w:styleId="1Char">
    <w:name w:val="标题 1 Char"/>
    <w:link w:val="1"/>
    <w:rPr>
      <w:rFonts w:ascii="Times New Roman" w:hAnsi="Times New Roman"/>
      <w:b/>
      <w:bCs/>
      <w:kern w:val="44"/>
      <w:sz w:val="44"/>
      <w:szCs w:val="44"/>
    </w:rPr>
  </w:style>
  <w:style w:type="character" w:customStyle="1" w:styleId="Char3">
    <w:name w:val="页眉 Char"/>
    <w:link w:val="a8"/>
    <w:uiPriority w:val="99"/>
    <w:rPr>
      <w:kern w:val="2"/>
      <w:sz w:val="18"/>
      <w:szCs w:val="18"/>
    </w:rPr>
  </w:style>
  <w:style w:type="character" w:customStyle="1" w:styleId="Char2">
    <w:name w:val="页脚 Char"/>
    <w:link w:val="a7"/>
    <w:uiPriority w:val="99"/>
    <w:rPr>
      <w:kern w:val="2"/>
      <w:sz w:val="18"/>
      <w:szCs w:val="18"/>
    </w:rPr>
  </w:style>
  <w:style w:type="character" w:customStyle="1" w:styleId="2Char">
    <w:name w:val="标题 2 Char"/>
    <w:link w:val="2"/>
    <w:rPr>
      <w:rFonts w:ascii="Arial" w:eastAsia="黑体" w:hAnsi="Arial"/>
      <w:b/>
      <w:sz w:val="32"/>
    </w:rPr>
  </w:style>
  <w:style w:type="character" w:customStyle="1" w:styleId="Char0">
    <w:name w:val="批注文字 Char"/>
    <w:link w:val="a4"/>
    <w:uiPriority w:val="99"/>
    <w:rPr>
      <w:kern w:val="2"/>
      <w:sz w:val="21"/>
      <w:szCs w:val="22"/>
    </w:rPr>
  </w:style>
  <w:style w:type="character" w:customStyle="1" w:styleId="Char">
    <w:name w:val="批注主题 Char"/>
    <w:link w:val="a3"/>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E8E7D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39</Pages>
  <Words>7747</Words>
  <Characters>9219</Characters>
  <Application>Microsoft Office Word</Application>
  <DocSecurity>0</DocSecurity>
  <Lines>542</Lines>
  <Paragraphs>892</Paragraphs>
  <ScaleCrop>false</ScaleCrop>
  <Company>Hewlett-Packard</Company>
  <LinksUpToDate>false</LinksUpToDate>
  <CharactersWithSpaces>16074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上海市优秀历史建筑</dc:title>
  <dc:creator>ssx</dc:creator>
  <cp:lastModifiedBy>fox</cp:lastModifiedBy>
  <cp:revision>2</cp:revision>
  <cp:lastPrinted>2017-03-30T07:12:00Z</cp:lastPrinted>
  <dcterms:created xsi:type="dcterms:W3CDTF">2014-01-12T10:15:00Z</dcterms:created>
  <dcterms:modified xsi:type="dcterms:W3CDTF">2017-03-30T07:35:00Z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2052-9.1.0.4855</vt:lpwstr>
  </property>
</Properties>
</file>